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1A" w:rsidRPr="00950A1A" w:rsidRDefault="00950A1A" w:rsidP="00950A1A">
      <w:pPr>
        <w:spacing w:before="100" w:beforeAutospacing="1" w:after="100" w:afterAutospacing="1" w:line="480" w:lineRule="atLeast"/>
        <w:jc w:val="center"/>
        <w:outlineLvl w:val="0"/>
        <w:rPr>
          <w:rFonts w:ascii="Times New Roman" w:eastAsia="Times New Roman" w:hAnsi="Times New Roman" w:cs="Times New Roman"/>
          <w:b/>
          <w:bCs/>
          <w:kern w:val="36"/>
          <w:sz w:val="48"/>
          <w:szCs w:val="48"/>
          <w:shd w:val="clear" w:color="auto" w:fill="FFD5FF"/>
        </w:rPr>
      </w:pPr>
      <w:bookmarkStart w:id="0" w:name="Metabolism"/>
      <w:r w:rsidRPr="00950A1A">
        <w:rPr>
          <w:rFonts w:ascii="Arial" w:eastAsia="Times New Roman" w:hAnsi="Arial" w:cs="Arial"/>
          <w:b/>
          <w:bCs/>
          <w:kern w:val="36"/>
          <w:sz w:val="48"/>
          <w:szCs w:val="48"/>
          <w:u w:val="single"/>
          <w:shd w:val="clear" w:color="auto" w:fill="FFD5FF"/>
        </w:rPr>
        <w:t>Metabolism</w:t>
      </w:r>
      <w:r w:rsidRPr="00950A1A">
        <w:rPr>
          <w:rFonts w:ascii="Arial" w:eastAsia="Times New Roman" w:hAnsi="Arial" w:cs="Arial"/>
          <w:b/>
          <w:bCs/>
          <w:kern w:val="36"/>
          <w:sz w:val="48"/>
          <w:szCs w:val="48"/>
        </w:rPr>
        <w:t> </w:t>
      </w:r>
      <w:r w:rsidRPr="00950A1A">
        <w:rPr>
          <w:rFonts w:ascii="Arial" w:eastAsia="Times New Roman" w:hAnsi="Arial" w:cs="Arial"/>
          <w:b/>
          <w:bCs/>
          <w:kern w:val="36"/>
          <w:sz w:val="27"/>
          <w:szCs w:val="27"/>
          <w:shd w:val="clear" w:color="auto" w:fill="FFD5FF"/>
        </w:rPr>
        <w:t> </w:t>
      </w:r>
      <w:bookmarkEnd w:id="0"/>
    </w:p>
    <w:p w:rsidR="00950A1A" w:rsidRPr="00950A1A" w:rsidRDefault="00950A1A" w:rsidP="00950A1A">
      <w:pPr>
        <w:spacing w:before="100" w:beforeAutospacing="1" w:after="100" w:afterAutospacing="1" w:line="360" w:lineRule="atLeast"/>
        <w:jc w:val="both"/>
        <w:rPr>
          <w:rFonts w:ascii="Times New Roman" w:eastAsia="Times New Roman" w:hAnsi="Times New Roman" w:cs="Times New Roman"/>
          <w:sz w:val="24"/>
          <w:szCs w:val="24"/>
          <w:shd w:val="clear" w:color="auto" w:fill="FFD5FF"/>
        </w:rPr>
      </w:pPr>
      <w:r w:rsidRPr="00950A1A">
        <w:rPr>
          <w:rFonts w:ascii="Arial" w:eastAsia="Times New Roman" w:hAnsi="Arial" w:cs="Arial"/>
          <w:sz w:val="20"/>
          <w:szCs w:val="20"/>
          <w:u w:val="single"/>
          <w:shd w:val="clear" w:color="auto" w:fill="FFD5FF"/>
        </w:rPr>
        <w:t>Metabolism</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refers to all the chemical reactions taking place in a cell. There are thousands of these in a typical cell, and to make them easier to understand, biochemists arrange them into</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metabolic pathways</w:t>
      </w:r>
      <w:r w:rsidRPr="00950A1A">
        <w:rPr>
          <w:rFonts w:ascii="Arial" w:eastAsia="Times New Roman" w:hAnsi="Arial" w:cs="Arial"/>
          <w:sz w:val="20"/>
          <w:szCs w:val="20"/>
          <w:shd w:val="clear" w:color="auto" w:fill="FFD5FF"/>
        </w:rPr>
        <w:t>. The intermediates in these metabolic pathways are called</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metabolites</w:t>
      </w:r>
      <w:r w:rsidRPr="00950A1A">
        <w:rPr>
          <w:rFonts w:ascii="Arial" w:eastAsia="Times New Roman" w:hAnsi="Arial" w:cs="Arial"/>
          <w:sz w:val="20"/>
          <w:szCs w:val="20"/>
          <w:shd w:val="clear" w:color="auto" w:fill="FFD5FF"/>
        </w:rPr>
        <w:t>.</w:t>
      </w:r>
    </w:p>
    <w:p w:rsidR="00950A1A" w:rsidRPr="00950A1A" w:rsidRDefault="00950A1A" w:rsidP="00950A1A">
      <w:pPr>
        <w:numPr>
          <w:ilvl w:val="0"/>
          <w:numId w:val="1"/>
        </w:numPr>
        <w:spacing w:before="100" w:beforeAutospacing="1" w:after="100" w:afterAutospacing="1" w:line="360" w:lineRule="atLeast"/>
        <w:jc w:val="both"/>
        <w:rPr>
          <w:rFonts w:ascii="Times New Roman" w:eastAsia="Times New Roman" w:hAnsi="Times New Roman" w:cs="Times New Roman"/>
          <w:sz w:val="27"/>
          <w:szCs w:val="27"/>
          <w:shd w:val="clear" w:color="auto" w:fill="FFD5FF"/>
        </w:rPr>
      </w:pPr>
      <w:r w:rsidRPr="00950A1A">
        <w:rPr>
          <w:rFonts w:ascii="Arial" w:eastAsia="Times New Roman" w:hAnsi="Arial" w:cs="Arial"/>
          <w:sz w:val="24"/>
          <w:szCs w:val="24"/>
          <w:shd w:val="clear" w:color="auto" w:fill="FFD5FF"/>
        </w:rPr>
        <w:t>Reactions that release energy (usually breakdown reactions) are called</w:t>
      </w:r>
      <w:r w:rsidRPr="00950A1A">
        <w:rPr>
          <w:rFonts w:ascii="Arial" w:eastAsia="Times New Roman" w:hAnsi="Arial" w:cs="Arial"/>
          <w:sz w:val="24"/>
          <w:szCs w:val="24"/>
        </w:rPr>
        <w:t> </w:t>
      </w:r>
      <w:r w:rsidRPr="00950A1A">
        <w:rPr>
          <w:rFonts w:ascii="Arial" w:eastAsia="Times New Roman" w:hAnsi="Arial" w:cs="Arial"/>
          <w:sz w:val="24"/>
          <w:szCs w:val="24"/>
          <w:u w:val="single"/>
          <w:shd w:val="clear" w:color="auto" w:fill="FFD5FF"/>
        </w:rPr>
        <w:t>catabolic reactions</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(e.g. respiration)</w:t>
      </w:r>
    </w:p>
    <w:p w:rsidR="00950A1A" w:rsidRPr="00950A1A" w:rsidRDefault="00950A1A" w:rsidP="00950A1A">
      <w:pPr>
        <w:numPr>
          <w:ilvl w:val="0"/>
          <w:numId w:val="1"/>
        </w:numPr>
        <w:spacing w:before="100" w:beforeAutospacing="1" w:after="100" w:afterAutospacing="1" w:line="360" w:lineRule="atLeast"/>
        <w:jc w:val="both"/>
        <w:rPr>
          <w:rFonts w:ascii="Times New Roman" w:eastAsia="Times New Roman" w:hAnsi="Times New Roman" w:cs="Times New Roman"/>
          <w:sz w:val="27"/>
          <w:szCs w:val="27"/>
          <w:shd w:val="clear" w:color="auto" w:fill="FFD5FF"/>
        </w:rPr>
      </w:pPr>
      <w:r w:rsidRPr="00950A1A">
        <w:rPr>
          <w:rFonts w:ascii="Arial" w:eastAsia="Times New Roman" w:hAnsi="Arial" w:cs="Arial"/>
          <w:sz w:val="24"/>
          <w:szCs w:val="24"/>
          <w:shd w:val="clear" w:color="auto" w:fill="FFD5FF"/>
        </w:rPr>
        <w:t>Reactions that use up energy (usually synthetic reactions) are called</w:t>
      </w:r>
      <w:r w:rsidRPr="00950A1A">
        <w:rPr>
          <w:rFonts w:ascii="Arial" w:eastAsia="Times New Roman" w:hAnsi="Arial" w:cs="Arial"/>
          <w:sz w:val="24"/>
          <w:szCs w:val="24"/>
        </w:rPr>
        <w:t> </w:t>
      </w:r>
      <w:r w:rsidRPr="00950A1A">
        <w:rPr>
          <w:rFonts w:ascii="Arial" w:eastAsia="Times New Roman" w:hAnsi="Arial" w:cs="Arial"/>
          <w:sz w:val="24"/>
          <w:szCs w:val="24"/>
          <w:u w:val="single"/>
          <w:shd w:val="clear" w:color="auto" w:fill="FFD5FF"/>
        </w:rPr>
        <w:t>anabolic reactions</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(e.g. photosynthesis).</w:t>
      </w:r>
    </w:p>
    <w:p w:rsidR="00950A1A" w:rsidRPr="00950A1A" w:rsidRDefault="00950A1A" w:rsidP="00950A1A">
      <w:pPr>
        <w:spacing w:before="100" w:beforeAutospacing="1" w:after="100" w:afterAutospacing="1" w:line="360" w:lineRule="atLeast"/>
        <w:jc w:val="both"/>
        <w:rPr>
          <w:rFonts w:ascii="Times New Roman" w:eastAsia="Times New Roman" w:hAnsi="Times New Roman" w:cs="Times New Roman"/>
          <w:sz w:val="24"/>
          <w:szCs w:val="24"/>
          <w:shd w:val="clear" w:color="auto" w:fill="FFD5FF"/>
        </w:rPr>
      </w:pPr>
      <w:r w:rsidRPr="00950A1A">
        <w:rPr>
          <w:rFonts w:ascii="Arial" w:eastAsia="Times New Roman" w:hAnsi="Arial" w:cs="Arial"/>
          <w:sz w:val="20"/>
          <w:szCs w:val="20"/>
          <w:shd w:val="clear" w:color="auto" w:fill="FFD5FF"/>
        </w:rPr>
        <w:t> </w:t>
      </w:r>
    </w:p>
    <w:p w:rsidR="00950A1A" w:rsidRPr="00950A1A" w:rsidRDefault="00950A1A" w:rsidP="00950A1A">
      <w:pPr>
        <w:spacing w:before="100" w:beforeAutospacing="1" w:after="100" w:afterAutospacing="1" w:line="360" w:lineRule="atLeast"/>
        <w:jc w:val="both"/>
        <w:rPr>
          <w:rFonts w:ascii="Times New Roman" w:eastAsia="Times New Roman" w:hAnsi="Times New Roman" w:cs="Times New Roman"/>
          <w:sz w:val="24"/>
          <w:szCs w:val="24"/>
          <w:shd w:val="clear" w:color="auto" w:fill="FFD5FF"/>
        </w:rPr>
      </w:pPr>
      <w:r w:rsidRPr="00950A1A">
        <w:rPr>
          <w:rFonts w:ascii="Arial" w:eastAsia="Times New Roman" w:hAnsi="Arial" w:cs="Arial"/>
          <w:sz w:val="20"/>
          <w:szCs w:val="20"/>
          <w:shd w:val="clear" w:color="auto" w:fill="FFD5FF"/>
        </w:rPr>
        <w:t>Photosynthesis and respiration are the reverse of each other, and you couldn’t have one without the other. The net result of all the photosynthesis and respiration by living organisms is the conversion of light energy to heat energy.</w:t>
      </w:r>
    </w:p>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drawing>
          <wp:inline distT="0" distB="0" distL="0" distR="0">
            <wp:extent cx="4629150" cy="2152650"/>
            <wp:effectExtent l="19050" t="0" r="0" b="0"/>
            <wp:docPr id="1" name="Picture 1" descr="http://www.biologymad.com/PhotosynResp/Photo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PhotosynResp/Photos2.gif"/>
                    <pic:cNvPicPr>
                      <a:picLocks noChangeAspect="1" noChangeArrowheads="1"/>
                    </pic:cNvPicPr>
                  </pic:nvPicPr>
                  <pic:blipFill>
                    <a:blip r:embed="rId5" cstate="print"/>
                    <a:srcRect/>
                    <a:stretch>
                      <a:fillRect/>
                    </a:stretch>
                  </pic:blipFill>
                  <pic:spPr bwMode="auto">
                    <a:xfrm>
                      <a:off x="0" y="0"/>
                      <a:ext cx="4629150" cy="2152650"/>
                    </a:xfrm>
                    <a:prstGeom prst="rect">
                      <a:avLst/>
                    </a:prstGeom>
                    <a:noFill/>
                    <a:ln w="9525">
                      <a:noFill/>
                      <a:miter lim="800000"/>
                      <a:headEnd/>
                      <a:tailEnd/>
                    </a:ln>
                  </pic:spPr>
                </pic:pic>
              </a:graphicData>
            </a:graphic>
          </wp:inline>
        </w:drawing>
      </w:r>
    </w:p>
    <w:p w:rsidR="00950A1A" w:rsidRDefault="00950A1A" w:rsidP="00950A1A">
      <w:pPr>
        <w:spacing w:before="100" w:beforeAutospacing="1" w:after="100" w:afterAutospacing="1" w:line="540" w:lineRule="atLeast"/>
        <w:outlineLvl w:val="1"/>
        <w:rPr>
          <w:rFonts w:ascii="Arial" w:eastAsia="Times New Roman" w:hAnsi="Arial" w:cs="Arial"/>
          <w:b/>
          <w:bCs/>
          <w:sz w:val="27"/>
          <w:szCs w:val="27"/>
          <w:shd w:val="clear" w:color="auto" w:fill="FFD5FF"/>
        </w:rPr>
      </w:pPr>
      <w:bookmarkStart w:id="1" w:name="What_is_ATP?"/>
    </w:p>
    <w:p w:rsidR="00950A1A" w:rsidRDefault="00950A1A" w:rsidP="00950A1A">
      <w:pPr>
        <w:spacing w:before="100" w:beforeAutospacing="1" w:after="100" w:afterAutospacing="1" w:line="540" w:lineRule="atLeast"/>
        <w:outlineLvl w:val="1"/>
        <w:rPr>
          <w:rFonts w:ascii="Arial" w:eastAsia="Times New Roman" w:hAnsi="Arial" w:cs="Arial"/>
          <w:b/>
          <w:bCs/>
          <w:sz w:val="27"/>
          <w:szCs w:val="27"/>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b/>
          <w:bCs/>
          <w:sz w:val="27"/>
          <w:szCs w:val="27"/>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b/>
          <w:bCs/>
          <w:sz w:val="27"/>
          <w:szCs w:val="27"/>
          <w:shd w:val="clear" w:color="auto" w:fill="FFD5FF"/>
        </w:rPr>
      </w:pPr>
    </w:p>
    <w:p w:rsidR="00950A1A" w:rsidRPr="00950A1A" w:rsidRDefault="00950A1A" w:rsidP="00950A1A">
      <w:pPr>
        <w:spacing w:before="100" w:beforeAutospacing="1" w:after="100" w:afterAutospacing="1" w:line="540" w:lineRule="atLeast"/>
        <w:outlineLvl w:val="1"/>
        <w:rPr>
          <w:rFonts w:ascii="Times New Roman" w:eastAsia="Times New Roman" w:hAnsi="Times New Roman" w:cs="Times New Roman"/>
          <w:b/>
          <w:bCs/>
          <w:sz w:val="36"/>
          <w:szCs w:val="36"/>
          <w:shd w:val="clear" w:color="auto" w:fill="FFD5FF"/>
        </w:rPr>
      </w:pPr>
      <w:r w:rsidRPr="00950A1A">
        <w:rPr>
          <w:rFonts w:ascii="Arial" w:eastAsia="Times New Roman" w:hAnsi="Arial" w:cs="Arial"/>
          <w:b/>
          <w:bCs/>
          <w:sz w:val="27"/>
          <w:szCs w:val="27"/>
          <w:shd w:val="clear" w:color="auto" w:fill="FFD5FF"/>
        </w:rPr>
        <w:lastRenderedPageBreak/>
        <w:t>What is ATP?</w:t>
      </w:r>
      <w:bookmarkEnd w:id="1"/>
      <w:r w:rsidRPr="00950A1A">
        <w:rPr>
          <w:rFonts w:ascii="Arial" w:eastAsia="Times New Roman" w:hAnsi="Arial" w:cs="Arial"/>
          <w:b/>
          <w:bCs/>
          <w:sz w:val="27"/>
          <w:szCs w:val="27"/>
          <w:shd w:val="clear" w:color="auto" w:fill="FFD5FF"/>
        </w:rPr>
        <w:t> </w:t>
      </w:r>
      <w:r w:rsidRPr="00950A1A">
        <w:rPr>
          <w:rFonts w:ascii="Arial" w:eastAsia="Times New Roman" w:hAnsi="Arial" w:cs="Arial"/>
          <w:b/>
          <w:bCs/>
          <w:sz w:val="36"/>
          <w:szCs w:val="36"/>
        </w:rPr>
        <w:t> </w:t>
      </w:r>
      <w:r w:rsidRPr="00950A1A">
        <w:rPr>
          <w:rFonts w:ascii="Times New Roman" w:eastAsia="Times New Roman" w:hAnsi="Times New Roman" w:cs="Times New Roman"/>
          <w:b/>
          <w:bCs/>
          <w:sz w:val="36"/>
          <w:szCs w:val="36"/>
          <w:shd w:val="clear" w:color="auto" w:fill="FFD5FF"/>
        </w:rPr>
        <w:t xml:space="preserve"> </w:t>
      </w:r>
    </w:p>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shd w:val="clear" w:color="auto" w:fill="FFD5FF"/>
        </w:rPr>
      </w:pPr>
      <w:r w:rsidRPr="00950A1A">
        <w:rPr>
          <w:rFonts w:ascii="Arial" w:eastAsia="Times New Roman" w:hAnsi="Arial" w:cs="Arial"/>
          <w:sz w:val="20"/>
          <w:szCs w:val="20"/>
          <w:shd w:val="clear" w:color="auto" w:fill="FFD5FF"/>
        </w:rPr>
        <w:t>All living cells require energy, and this energy is provided by respiration.</w:t>
      </w:r>
    </w:p>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shd w:val="clear" w:color="auto" w:fill="FFD5FF"/>
        </w:rPr>
      </w:pPr>
      <w:r w:rsidRPr="00950A1A">
        <w:rPr>
          <w:rFonts w:ascii="Arial" w:eastAsia="Times New Roman" w:hAnsi="Arial" w:cs="Arial"/>
          <w:b/>
          <w:bCs/>
          <w:sz w:val="20"/>
          <w:szCs w:val="20"/>
          <w:shd w:val="clear" w:color="auto" w:fill="FFD5FF"/>
        </w:rPr>
        <w:t>glucose</w:t>
      </w:r>
      <w:proofErr w:type="gramStart"/>
      <w:r w:rsidRPr="00950A1A">
        <w:rPr>
          <w:rFonts w:ascii="Arial" w:eastAsia="Times New Roman" w:hAnsi="Arial" w:cs="Arial"/>
          <w:b/>
          <w:bCs/>
          <w:sz w:val="20"/>
          <w:szCs w:val="20"/>
          <w:shd w:val="clear" w:color="auto" w:fill="FFD5FF"/>
        </w:rPr>
        <w:t>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w:t>
      </w:r>
      <w:proofErr w:type="gramEnd"/>
      <w:r w:rsidRPr="00950A1A">
        <w:rPr>
          <w:rFonts w:ascii="Arial" w:eastAsia="Times New Roman" w:hAnsi="Arial" w:cs="Arial"/>
          <w:b/>
          <w:bCs/>
          <w:sz w:val="20"/>
          <w:szCs w:val="20"/>
          <w:shd w:val="clear" w:color="auto" w:fill="FFD5FF"/>
        </w:rPr>
        <w:t>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oxygen </w:t>
      </w:r>
      <w:r w:rsidRPr="00950A1A">
        <w:rPr>
          <w:rFonts w:ascii="Arial" w:eastAsia="Times New Roman" w:hAnsi="Arial" w:cs="Arial"/>
          <w:b/>
          <w:bCs/>
          <w:sz w:val="20"/>
        </w:rPr>
        <w:t> </w:t>
      </w:r>
      <w:r w:rsidRPr="00950A1A">
        <w:rPr>
          <w:rFonts w:ascii="Wingdings" w:eastAsia="Times New Roman" w:hAnsi="Wingdings" w:cs="Times New Roman"/>
          <w:b/>
          <w:bCs/>
          <w:sz w:val="20"/>
          <w:szCs w:val="20"/>
          <w:shd w:val="clear" w:color="auto" w:fill="FFD5FF"/>
        </w:rPr>
        <w:t></w:t>
      </w:r>
      <w:r w:rsidRPr="00950A1A">
        <w:rPr>
          <w:rFonts w:ascii="Arial" w:eastAsia="Times New Roman" w:hAnsi="Arial" w:cs="Arial"/>
          <w:b/>
          <w:bCs/>
          <w:sz w:val="20"/>
          <w:szCs w:val="20"/>
          <w:shd w:val="clear" w:color="auto" w:fill="FFD5FF"/>
        </w:rPr>
        <w:t>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carbon dioxide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water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 energy)</w:t>
      </w:r>
    </w:p>
    <w:p w:rsidR="00950A1A" w:rsidRPr="00950A1A" w:rsidRDefault="00950A1A" w:rsidP="00950A1A">
      <w:pPr>
        <w:spacing w:before="100" w:beforeAutospacing="1" w:after="100" w:afterAutospacing="1" w:line="360" w:lineRule="atLeast"/>
        <w:jc w:val="both"/>
        <w:rPr>
          <w:rFonts w:ascii="Times New Roman" w:eastAsia="Times New Roman" w:hAnsi="Times New Roman" w:cs="Times New Roman"/>
          <w:sz w:val="27"/>
          <w:szCs w:val="27"/>
          <w:shd w:val="clear" w:color="auto" w:fill="FFD5FF"/>
        </w:rPr>
      </w:pPr>
      <w:r w:rsidRPr="00950A1A">
        <w:rPr>
          <w:rFonts w:ascii="Arial" w:eastAsia="Times New Roman" w:hAnsi="Arial" w:cs="Arial"/>
          <w:sz w:val="24"/>
          <w:szCs w:val="24"/>
          <w:shd w:val="clear" w:color="auto" w:fill="FFD5FF"/>
        </w:rPr>
        <w:t>What form is this energy in? It’s in the form of chemical energy stored in a compound called</w:t>
      </w:r>
      <w:r w:rsidRPr="00950A1A">
        <w:rPr>
          <w:rFonts w:ascii="Arial" w:eastAsia="Times New Roman" w:hAnsi="Arial" w:cs="Arial"/>
          <w:sz w:val="24"/>
          <w:szCs w:val="24"/>
        </w:rPr>
        <w:t> </w:t>
      </w:r>
      <w:r w:rsidRPr="00950A1A">
        <w:rPr>
          <w:rFonts w:ascii="Arial" w:eastAsia="Times New Roman" w:hAnsi="Arial" w:cs="Arial"/>
          <w:sz w:val="24"/>
          <w:szCs w:val="24"/>
          <w:u w:val="single"/>
          <w:shd w:val="clear" w:color="auto" w:fill="FFD5FF"/>
        </w:rPr>
        <w:t>ATP</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 xml:space="preserve">(adenosine </w:t>
      </w:r>
      <w:proofErr w:type="spellStart"/>
      <w:r w:rsidRPr="00950A1A">
        <w:rPr>
          <w:rFonts w:ascii="Arial" w:eastAsia="Times New Roman" w:hAnsi="Arial" w:cs="Arial"/>
          <w:sz w:val="24"/>
          <w:szCs w:val="24"/>
          <w:shd w:val="clear" w:color="auto" w:fill="FFD5FF"/>
        </w:rPr>
        <w:t>triphosphate</w:t>
      </w:r>
      <w:proofErr w:type="spellEnd"/>
      <w:r w:rsidRPr="00950A1A">
        <w:rPr>
          <w:rFonts w:ascii="Arial" w:eastAsia="Times New Roman" w:hAnsi="Arial" w:cs="Arial"/>
          <w:sz w:val="24"/>
          <w:szCs w:val="24"/>
          <w:shd w:val="clear" w:color="auto" w:fill="FFD5FF"/>
        </w:rPr>
        <w:t>). So all respiration really does is convert chemical energy stored in glucose into chemical energy stored in ATP. ATP is a nucleotide, one of the four found in DNA (see module 2), but it also has this other function as an energy storage molecule. ATP is built up from ADP and phosphate (PO</w:t>
      </w:r>
      <w:r w:rsidRPr="00950A1A">
        <w:rPr>
          <w:rFonts w:ascii="Arial" w:eastAsia="Times New Roman" w:hAnsi="Arial" w:cs="Arial"/>
          <w:sz w:val="24"/>
          <w:szCs w:val="24"/>
          <w:shd w:val="clear" w:color="auto" w:fill="FFD5FF"/>
          <w:vertAlign w:val="subscript"/>
        </w:rPr>
        <w:t>4</w:t>
      </w:r>
      <w:r w:rsidRPr="00950A1A">
        <w:rPr>
          <w:rFonts w:ascii="Arial" w:eastAsia="Times New Roman" w:hAnsi="Arial" w:cs="Arial"/>
          <w:sz w:val="24"/>
          <w:szCs w:val="24"/>
          <w:shd w:val="clear" w:color="auto" w:fill="FFD5FF"/>
          <w:vertAlign w:val="superscript"/>
        </w:rPr>
        <w:t>3-</w:t>
      </w:r>
      <w:proofErr w:type="gramStart"/>
      <w:r w:rsidRPr="00950A1A">
        <w:rPr>
          <w:rFonts w:ascii="Arial" w:eastAsia="Times New Roman" w:hAnsi="Arial" w:cs="Arial"/>
          <w:sz w:val="24"/>
          <w:szCs w:val="24"/>
          <w:shd w:val="clear" w:color="auto" w:fill="FFD5FF"/>
        </w:rPr>
        <w:t>)</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w:t>
      </w:r>
      <w:proofErr w:type="gramEnd"/>
      <w:r w:rsidRPr="00950A1A">
        <w:rPr>
          <w:rFonts w:ascii="Arial" w:eastAsia="Times New Roman" w:hAnsi="Arial" w:cs="Arial"/>
          <w:sz w:val="24"/>
          <w:szCs w:val="24"/>
          <w:shd w:val="clear" w:color="auto" w:fill="FFD5FF"/>
        </w:rPr>
        <w:t xml:space="preserve"> abbreviated to P</w:t>
      </w:r>
      <w:r w:rsidRPr="00950A1A">
        <w:rPr>
          <w:rFonts w:ascii="Arial" w:eastAsia="Times New Roman" w:hAnsi="Arial" w:cs="Arial"/>
          <w:sz w:val="24"/>
          <w:szCs w:val="24"/>
          <w:shd w:val="clear" w:color="auto" w:fill="FFD5FF"/>
          <w:vertAlign w:val="subscript"/>
        </w:rPr>
        <w:t>i</w:t>
      </w:r>
      <w:r w:rsidRPr="00950A1A">
        <w:rPr>
          <w:rFonts w:ascii="Arial" w:eastAsia="Times New Roman" w:hAnsi="Arial" w:cs="Arial"/>
          <w:sz w:val="24"/>
          <w:szCs w:val="24"/>
          <w:shd w:val="clear" w:color="auto" w:fill="FFD5FF"/>
        </w:rPr>
        <w:t>):</w:t>
      </w:r>
    </w:p>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drawing>
          <wp:inline distT="0" distB="0" distL="0" distR="0">
            <wp:extent cx="6029325" cy="790575"/>
            <wp:effectExtent l="19050" t="0" r="9525" b="0"/>
            <wp:docPr id="2" name="Picture 2" descr="http://www.biologymad.com/PhotosynResp/Photo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PhotosynResp/Photos3.gif"/>
                    <pic:cNvPicPr>
                      <a:picLocks noChangeAspect="1" noChangeArrowheads="1"/>
                    </pic:cNvPicPr>
                  </pic:nvPicPr>
                  <pic:blipFill>
                    <a:blip r:embed="rId6" cstate="print"/>
                    <a:srcRect/>
                    <a:stretch>
                      <a:fillRect/>
                    </a:stretch>
                  </pic:blipFill>
                  <pic:spPr bwMode="auto">
                    <a:xfrm>
                      <a:off x="0" y="0"/>
                      <a:ext cx="6029325" cy="790575"/>
                    </a:xfrm>
                    <a:prstGeom prst="rect">
                      <a:avLst/>
                    </a:prstGeom>
                    <a:noFill/>
                    <a:ln w="9525">
                      <a:noFill/>
                      <a:miter lim="800000"/>
                      <a:headEnd/>
                      <a:tailEnd/>
                    </a:ln>
                  </pic:spPr>
                </pic:pic>
              </a:graphicData>
            </a:graphic>
          </wp:inline>
        </w:drawing>
      </w:r>
    </w:p>
    <w:p w:rsidR="00950A1A" w:rsidRPr="00950A1A" w:rsidRDefault="00950A1A" w:rsidP="00950A1A">
      <w:pPr>
        <w:spacing w:before="100" w:beforeAutospacing="1" w:after="100" w:afterAutospacing="1" w:line="360" w:lineRule="atLeast"/>
        <w:jc w:val="both"/>
        <w:rPr>
          <w:rFonts w:ascii="Times New Roman" w:eastAsia="Times New Roman" w:hAnsi="Times New Roman" w:cs="Times New Roman"/>
          <w:sz w:val="24"/>
          <w:szCs w:val="24"/>
          <w:shd w:val="clear" w:color="auto" w:fill="FFD5FF"/>
        </w:rPr>
      </w:pPr>
      <w:r w:rsidRPr="00950A1A">
        <w:rPr>
          <w:rFonts w:ascii="Arial" w:eastAsia="Times New Roman" w:hAnsi="Arial" w:cs="Arial"/>
          <w:sz w:val="20"/>
          <w:szCs w:val="20"/>
          <w:shd w:val="clear" w:color="auto" w:fill="FFD5FF"/>
        </w:rPr>
        <w:t>All the processes in a cell that require energy (such as muscle contraction, active transport and biosynthesis) use ATP to provide that energy. So these processes all involve</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ATPase</w:t>
      </w:r>
      <w:proofErr w:type="spellEnd"/>
      <w:r w:rsidRPr="00950A1A">
        <w:rPr>
          <w:rFonts w:ascii="Arial" w:eastAsia="Times New Roman" w:hAnsi="Arial" w:cs="Arial"/>
          <w:sz w:val="20"/>
          <w:szCs w:val="20"/>
          <w:u w:val="single"/>
          <w:shd w:val="clear" w:color="auto" w:fill="FFD5FF"/>
        </w:rPr>
        <w:t xml:space="preserve"> enzymes</w:t>
      </w:r>
      <w:r w:rsidRPr="00950A1A">
        <w:rPr>
          <w:rFonts w:ascii="Arial" w:eastAsia="Times New Roman" w:hAnsi="Arial" w:cs="Arial"/>
          <w:sz w:val="20"/>
          <w:szCs w:val="20"/>
          <w:shd w:val="clear" w:color="auto" w:fill="FFD5FF"/>
        </w:rPr>
        <w:t xml:space="preserve">, which </w:t>
      </w:r>
      <w:proofErr w:type="spellStart"/>
      <w:r w:rsidRPr="00950A1A">
        <w:rPr>
          <w:rFonts w:ascii="Arial" w:eastAsia="Times New Roman" w:hAnsi="Arial" w:cs="Arial"/>
          <w:sz w:val="20"/>
          <w:szCs w:val="20"/>
          <w:shd w:val="clear" w:color="auto" w:fill="FFD5FF"/>
        </w:rPr>
        <w:t>catalyse</w:t>
      </w:r>
      <w:proofErr w:type="spellEnd"/>
      <w:r w:rsidRPr="00950A1A">
        <w:rPr>
          <w:rFonts w:ascii="Arial" w:eastAsia="Times New Roman" w:hAnsi="Arial" w:cs="Arial"/>
          <w:sz w:val="20"/>
          <w:szCs w:val="20"/>
          <w:shd w:val="clear" w:color="auto" w:fill="FFD5FF"/>
        </w:rPr>
        <w:t xml:space="preserve"> the breakdown of ATP to ADP + P</w:t>
      </w:r>
      <w:r w:rsidRPr="00950A1A">
        <w:rPr>
          <w:rFonts w:ascii="Arial" w:eastAsia="Times New Roman" w:hAnsi="Arial" w:cs="Arial"/>
          <w:sz w:val="20"/>
          <w:szCs w:val="20"/>
          <w:shd w:val="clear" w:color="auto" w:fill="FFD5FF"/>
          <w:vertAlign w:val="subscript"/>
        </w:rPr>
        <w:t>i</w:t>
      </w:r>
      <w:r w:rsidRPr="00950A1A">
        <w:rPr>
          <w:rFonts w:ascii="Arial" w:eastAsia="Times New Roman" w:hAnsi="Arial" w:cs="Arial"/>
          <w:sz w:val="20"/>
          <w:szCs w:val="20"/>
          <w:shd w:val="clear" w:color="auto" w:fill="FFD5FF"/>
        </w:rPr>
        <w:t>, and make use of the energy released. So the ATP molecules in a cell are constantly being cycled between ATP and ADP + P</w:t>
      </w:r>
      <w:r w:rsidRPr="00950A1A">
        <w:rPr>
          <w:rFonts w:ascii="Arial" w:eastAsia="Times New Roman" w:hAnsi="Arial" w:cs="Arial"/>
          <w:sz w:val="20"/>
          <w:szCs w:val="20"/>
          <w:shd w:val="clear" w:color="auto" w:fill="FFD5FF"/>
          <w:vertAlign w:val="subscript"/>
        </w:rPr>
        <w:t>i</w:t>
      </w:r>
      <w:r w:rsidRPr="00950A1A">
        <w:rPr>
          <w:rFonts w:ascii="Arial" w:eastAsia="Times New Roman" w:hAnsi="Arial" w:cs="Arial"/>
          <w:sz w:val="20"/>
          <w:szCs w:val="20"/>
          <w:shd w:val="clear" w:color="auto" w:fill="FFD5FF"/>
        </w:rPr>
        <w:t>.</w:t>
      </w:r>
    </w:p>
    <w:p w:rsidR="00950A1A" w:rsidRPr="00950A1A" w:rsidRDefault="00950A1A" w:rsidP="00950A1A">
      <w:pPr>
        <w:spacing w:after="0" w:line="240" w:lineRule="auto"/>
        <w:rPr>
          <w:rFonts w:ascii="Times New Roman" w:eastAsia="Times New Roman" w:hAnsi="Times New Roman" w:cs="Times New Roman"/>
          <w:sz w:val="27"/>
          <w:szCs w:val="27"/>
        </w:rPr>
      </w:pPr>
    </w:p>
    <w:p w:rsidR="00950A1A" w:rsidRDefault="00950A1A" w:rsidP="00950A1A">
      <w:pPr>
        <w:spacing w:before="100" w:beforeAutospacing="1" w:after="100" w:afterAutospacing="1" w:line="540" w:lineRule="atLeast"/>
        <w:outlineLvl w:val="1"/>
        <w:rPr>
          <w:rFonts w:ascii="Times New Roman" w:eastAsia="Times New Roman" w:hAnsi="Times New Roman" w:cs="Times New Roman"/>
          <w:sz w:val="27"/>
        </w:rPr>
      </w:pPr>
      <w:bookmarkStart w:id="2" w:name="Photosynthesis"/>
    </w:p>
    <w:p w:rsidR="00950A1A" w:rsidRDefault="00950A1A" w:rsidP="00950A1A">
      <w:pPr>
        <w:spacing w:before="100" w:beforeAutospacing="1" w:after="100" w:afterAutospacing="1" w:line="540" w:lineRule="atLeast"/>
        <w:outlineLvl w:val="1"/>
        <w:rPr>
          <w:rFonts w:ascii="Times New Roman" w:eastAsia="Times New Roman" w:hAnsi="Times New Roman" w:cs="Times New Roman"/>
          <w:sz w:val="27"/>
        </w:rPr>
      </w:pPr>
    </w:p>
    <w:p w:rsidR="00950A1A" w:rsidRDefault="00950A1A" w:rsidP="00950A1A">
      <w:pPr>
        <w:spacing w:before="100" w:beforeAutospacing="1" w:after="100" w:afterAutospacing="1" w:line="540" w:lineRule="atLeast"/>
        <w:outlineLvl w:val="1"/>
        <w:rPr>
          <w:rFonts w:ascii="Times New Roman" w:eastAsia="Times New Roman" w:hAnsi="Times New Roman" w:cs="Times New Roman"/>
          <w:sz w:val="27"/>
        </w:rPr>
      </w:pPr>
    </w:p>
    <w:p w:rsidR="00950A1A" w:rsidRDefault="00950A1A" w:rsidP="00950A1A">
      <w:pPr>
        <w:spacing w:before="100" w:beforeAutospacing="1" w:after="100" w:afterAutospacing="1" w:line="540" w:lineRule="atLeast"/>
        <w:outlineLvl w:val="1"/>
        <w:rPr>
          <w:rFonts w:ascii="Times New Roman" w:eastAsia="Times New Roman" w:hAnsi="Times New Roman" w:cs="Times New Roman"/>
          <w:sz w:val="27"/>
        </w:rPr>
      </w:pPr>
    </w:p>
    <w:p w:rsidR="00950A1A" w:rsidRDefault="00950A1A" w:rsidP="00950A1A">
      <w:pPr>
        <w:spacing w:before="100" w:beforeAutospacing="1" w:after="100" w:afterAutospacing="1" w:line="540" w:lineRule="atLeast"/>
        <w:outlineLvl w:val="1"/>
        <w:rPr>
          <w:rFonts w:ascii="Times New Roman" w:eastAsia="Times New Roman" w:hAnsi="Times New Roman" w:cs="Times New Roman"/>
          <w:sz w:val="27"/>
        </w:rPr>
      </w:pPr>
    </w:p>
    <w:p w:rsidR="00950A1A" w:rsidRDefault="00950A1A" w:rsidP="00950A1A">
      <w:pPr>
        <w:spacing w:before="100" w:beforeAutospacing="1" w:after="100" w:afterAutospacing="1" w:line="540" w:lineRule="atLeast"/>
        <w:outlineLvl w:val="1"/>
        <w:rPr>
          <w:rFonts w:ascii="Times New Roman" w:eastAsia="Times New Roman" w:hAnsi="Times New Roman" w:cs="Times New Roman"/>
          <w:sz w:val="27"/>
        </w:rPr>
      </w:pPr>
    </w:p>
    <w:p w:rsidR="00950A1A" w:rsidRPr="00950A1A" w:rsidRDefault="00950A1A" w:rsidP="00950A1A">
      <w:pPr>
        <w:spacing w:before="100" w:beforeAutospacing="1" w:after="100" w:afterAutospacing="1" w:line="540" w:lineRule="atLeast"/>
        <w:outlineLvl w:val="1"/>
        <w:rPr>
          <w:ins w:id="3" w:author="Unknown"/>
          <w:rFonts w:ascii="Times New Roman" w:eastAsia="Times New Roman" w:hAnsi="Times New Roman" w:cs="Times New Roman"/>
          <w:b/>
          <w:bCs/>
          <w:sz w:val="36"/>
          <w:szCs w:val="36"/>
        </w:rPr>
      </w:pPr>
      <w:ins w:id="4" w:author="Unknown">
        <w:r w:rsidRPr="00950A1A">
          <w:rPr>
            <w:rFonts w:ascii="Arial" w:eastAsia="Times New Roman" w:hAnsi="Arial" w:cs="Arial"/>
            <w:b/>
            <w:bCs/>
            <w:sz w:val="27"/>
            <w:szCs w:val="27"/>
            <w:shd w:val="clear" w:color="auto" w:fill="FFD5FF"/>
          </w:rPr>
          <w:lastRenderedPageBreak/>
          <w:t>Photosynthesis</w:t>
        </w:r>
        <w:bookmarkEnd w:id="2"/>
        <w:r w:rsidRPr="00950A1A">
          <w:rPr>
            <w:rFonts w:ascii="Arial" w:eastAsia="Times New Roman" w:hAnsi="Arial" w:cs="Arial"/>
            <w:b/>
            <w:bCs/>
            <w:sz w:val="27"/>
            <w:szCs w:val="27"/>
            <w:shd w:val="clear" w:color="auto" w:fill="FFD5FF"/>
          </w:rPr>
          <w:t> </w:t>
        </w:r>
      </w:ins>
    </w:p>
    <w:p w:rsidR="00950A1A" w:rsidRPr="00950A1A" w:rsidRDefault="00950A1A" w:rsidP="00950A1A">
      <w:pPr>
        <w:spacing w:before="100" w:beforeAutospacing="1" w:after="100" w:afterAutospacing="1" w:line="360" w:lineRule="atLeast"/>
        <w:jc w:val="both"/>
        <w:rPr>
          <w:ins w:id="5" w:author="Unknown"/>
          <w:rFonts w:ascii="Times New Roman" w:eastAsia="Times New Roman" w:hAnsi="Times New Roman" w:cs="Times New Roman"/>
          <w:sz w:val="24"/>
          <w:szCs w:val="24"/>
          <w:shd w:val="clear" w:color="auto" w:fill="FFD5FF"/>
        </w:rPr>
      </w:pPr>
      <w:ins w:id="6" w:author="Unknown">
        <w:r w:rsidRPr="00950A1A">
          <w:rPr>
            <w:rFonts w:ascii="Arial" w:eastAsia="Times New Roman" w:hAnsi="Arial" w:cs="Arial"/>
            <w:sz w:val="20"/>
            <w:szCs w:val="20"/>
            <w:shd w:val="clear" w:color="auto" w:fill="FFD5FF"/>
          </w:rPr>
          <w:t>Photosynthesis is essentially the reverse of respiration. It is usually simplified to:</w:t>
        </w:r>
      </w:ins>
    </w:p>
    <w:p w:rsidR="00950A1A" w:rsidRPr="00950A1A" w:rsidRDefault="00950A1A" w:rsidP="00950A1A">
      <w:pPr>
        <w:spacing w:before="100" w:beforeAutospacing="1" w:after="100" w:afterAutospacing="1" w:line="360" w:lineRule="atLeast"/>
        <w:jc w:val="center"/>
        <w:rPr>
          <w:ins w:id="7" w:author="Unknown"/>
          <w:rFonts w:ascii="Times New Roman" w:eastAsia="Times New Roman" w:hAnsi="Times New Roman" w:cs="Times New Roman"/>
          <w:sz w:val="24"/>
          <w:szCs w:val="24"/>
          <w:shd w:val="clear" w:color="auto" w:fill="FFD5FF"/>
        </w:rPr>
      </w:pPr>
      <w:proofErr w:type="gramStart"/>
      <w:ins w:id="8" w:author="Unknown">
        <w:r w:rsidRPr="00950A1A">
          <w:rPr>
            <w:rFonts w:ascii="Arial" w:eastAsia="Times New Roman" w:hAnsi="Arial" w:cs="Arial"/>
            <w:b/>
            <w:bCs/>
            <w:sz w:val="20"/>
            <w:szCs w:val="20"/>
            <w:shd w:val="clear" w:color="auto" w:fill="FFD5FF"/>
          </w:rPr>
          <w:t>carbon</w:t>
        </w:r>
        <w:proofErr w:type="gramEnd"/>
        <w:r w:rsidRPr="00950A1A">
          <w:rPr>
            <w:rFonts w:ascii="Arial" w:eastAsia="Times New Roman" w:hAnsi="Arial" w:cs="Arial"/>
            <w:b/>
            <w:bCs/>
            <w:sz w:val="20"/>
            <w:szCs w:val="20"/>
            <w:shd w:val="clear" w:color="auto" w:fill="FFD5FF"/>
          </w:rPr>
          <w:t xml:space="preserve"> dioxide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water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 light energy)</w:t>
        </w:r>
        <w:r w:rsidRPr="00950A1A">
          <w:rPr>
            <w:rFonts w:ascii="Arial" w:eastAsia="Times New Roman" w:hAnsi="Arial" w:cs="Arial"/>
            <w:b/>
            <w:bCs/>
            <w:sz w:val="20"/>
          </w:rPr>
          <w:t> </w:t>
        </w:r>
        <w:r w:rsidRPr="00950A1A">
          <w:rPr>
            <w:rFonts w:ascii="Wingdings" w:eastAsia="Times New Roman" w:hAnsi="Wingdings" w:cs="Times New Roman"/>
            <w:b/>
            <w:bCs/>
            <w:sz w:val="20"/>
            <w:szCs w:val="20"/>
            <w:shd w:val="clear" w:color="auto" w:fill="FFD5FF"/>
          </w:rPr>
          <w:t></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glucose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oxygen</w:t>
        </w:r>
      </w:ins>
    </w:p>
    <w:p w:rsidR="00950A1A" w:rsidRPr="00950A1A" w:rsidRDefault="00950A1A" w:rsidP="00950A1A">
      <w:pPr>
        <w:spacing w:before="100" w:beforeAutospacing="1" w:after="100" w:afterAutospacing="1" w:line="360" w:lineRule="atLeast"/>
        <w:jc w:val="both"/>
        <w:rPr>
          <w:ins w:id="9" w:author="Unknown"/>
          <w:rFonts w:ascii="Times New Roman" w:eastAsia="Times New Roman" w:hAnsi="Times New Roman" w:cs="Times New Roman"/>
          <w:sz w:val="27"/>
          <w:szCs w:val="27"/>
          <w:shd w:val="clear" w:color="auto" w:fill="FFD5FF"/>
        </w:rPr>
      </w:pPr>
      <w:ins w:id="10" w:author="Unknown">
        <w:r w:rsidRPr="00950A1A">
          <w:rPr>
            <w:rFonts w:ascii="Arial" w:eastAsia="Times New Roman" w:hAnsi="Arial" w:cs="Arial"/>
            <w:sz w:val="24"/>
            <w:szCs w:val="24"/>
            <w:shd w:val="clear" w:color="auto" w:fill="FFD5FF"/>
          </w:rPr>
          <w:t>But again this simplification hides numerous separate steps. To understand photosynthesis in detail we can break it up into 2 stages:</w:t>
        </w:r>
      </w:ins>
    </w:p>
    <w:p w:rsidR="00950A1A" w:rsidRPr="00950A1A" w:rsidRDefault="00950A1A" w:rsidP="00950A1A">
      <w:pPr>
        <w:spacing w:before="100" w:beforeAutospacing="1" w:after="100" w:afterAutospacing="1" w:line="360" w:lineRule="atLeast"/>
        <w:jc w:val="center"/>
        <w:rPr>
          <w:ins w:id="11" w:author="Unknown"/>
          <w:rFonts w:ascii="Times New Roman" w:eastAsia="Times New Roman" w:hAnsi="Times New Roman" w:cs="Times New Roman"/>
          <w:sz w:val="27"/>
          <w:szCs w:val="27"/>
          <w:shd w:val="clear" w:color="auto" w:fill="FFD5FF"/>
        </w:rPr>
      </w:pPr>
      <w:r w:rsidRPr="00950A1A">
        <w:rPr>
          <w:rFonts w:ascii="Arial" w:eastAsia="Times New Roman" w:hAnsi="Arial" w:cs="Arial"/>
          <w:noProof/>
          <w:sz w:val="24"/>
          <w:szCs w:val="24"/>
          <w:shd w:val="clear" w:color="auto" w:fill="FFD5FF"/>
        </w:rPr>
        <w:drawing>
          <wp:inline distT="0" distB="0" distL="0" distR="0">
            <wp:extent cx="4962525" cy="1133475"/>
            <wp:effectExtent l="0" t="0" r="0" b="0"/>
            <wp:docPr id="3" name="Picture 3" descr="http://www.biologymad.com/PhotosynResp/Photo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PhotosynResp/Photos4.gif"/>
                    <pic:cNvPicPr>
                      <a:picLocks noChangeAspect="1" noChangeArrowheads="1"/>
                    </pic:cNvPicPr>
                  </pic:nvPicPr>
                  <pic:blipFill>
                    <a:blip r:embed="rId7" cstate="print"/>
                    <a:srcRect/>
                    <a:stretch>
                      <a:fillRect/>
                    </a:stretch>
                  </pic:blipFill>
                  <pic:spPr bwMode="auto">
                    <a:xfrm>
                      <a:off x="0" y="0"/>
                      <a:ext cx="4962525" cy="1133475"/>
                    </a:xfrm>
                    <a:prstGeom prst="rect">
                      <a:avLst/>
                    </a:prstGeom>
                    <a:noFill/>
                    <a:ln w="9525">
                      <a:noFill/>
                      <a:miter lim="800000"/>
                      <a:headEnd/>
                      <a:tailEnd/>
                    </a:ln>
                  </pic:spPr>
                </pic:pic>
              </a:graphicData>
            </a:graphic>
          </wp:inline>
        </w:drawing>
      </w:r>
    </w:p>
    <w:p w:rsidR="00950A1A" w:rsidRPr="00950A1A" w:rsidRDefault="00950A1A" w:rsidP="00950A1A">
      <w:pPr>
        <w:numPr>
          <w:ilvl w:val="0"/>
          <w:numId w:val="2"/>
        </w:numPr>
        <w:spacing w:before="100" w:beforeAutospacing="1" w:after="100" w:afterAutospacing="1" w:line="360" w:lineRule="atLeast"/>
        <w:jc w:val="both"/>
        <w:rPr>
          <w:ins w:id="12" w:author="Unknown"/>
          <w:rFonts w:ascii="Times New Roman" w:eastAsia="Times New Roman" w:hAnsi="Times New Roman" w:cs="Times New Roman"/>
          <w:sz w:val="27"/>
          <w:szCs w:val="27"/>
          <w:shd w:val="clear" w:color="auto" w:fill="FFD5FF"/>
        </w:rPr>
      </w:pPr>
      <w:ins w:id="13" w:author="Unknown">
        <w:r w:rsidRPr="00950A1A">
          <w:rPr>
            <w:rFonts w:ascii="Arial" w:eastAsia="Times New Roman" w:hAnsi="Arial" w:cs="Arial"/>
            <w:sz w:val="24"/>
            <w:szCs w:val="24"/>
            <w:shd w:val="clear" w:color="auto" w:fill="FFD5FF"/>
          </w:rPr>
          <w:t>The</w:t>
        </w:r>
        <w:r w:rsidRPr="00950A1A">
          <w:rPr>
            <w:rFonts w:ascii="Arial" w:eastAsia="Times New Roman" w:hAnsi="Arial" w:cs="Arial"/>
            <w:sz w:val="24"/>
            <w:szCs w:val="24"/>
          </w:rPr>
          <w:t> </w:t>
        </w:r>
        <w:r w:rsidRPr="00950A1A">
          <w:rPr>
            <w:rFonts w:ascii="Arial" w:eastAsia="Times New Roman" w:hAnsi="Arial" w:cs="Arial"/>
            <w:sz w:val="24"/>
            <w:szCs w:val="24"/>
            <w:u w:val="single"/>
            <w:shd w:val="clear" w:color="auto" w:fill="FFD5FF"/>
          </w:rPr>
          <w:t>light-dependent reactions</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use light energy to split water and make some ATP and energetic hydrogen atoms. This stage takes place within the</w:t>
        </w:r>
        <w:r w:rsidRPr="00950A1A">
          <w:rPr>
            <w:rFonts w:ascii="Arial" w:eastAsia="Times New Roman" w:hAnsi="Arial" w:cs="Arial"/>
            <w:sz w:val="24"/>
            <w:szCs w:val="24"/>
          </w:rPr>
          <w:t> </w:t>
        </w:r>
        <w:proofErr w:type="spellStart"/>
        <w:r w:rsidRPr="00950A1A">
          <w:rPr>
            <w:rFonts w:ascii="Arial" w:eastAsia="Times New Roman" w:hAnsi="Arial" w:cs="Arial"/>
            <w:sz w:val="24"/>
            <w:szCs w:val="24"/>
            <w:u w:val="single"/>
            <w:shd w:val="clear" w:color="auto" w:fill="FFD5FF"/>
          </w:rPr>
          <w:t>thylakoid</w:t>
        </w:r>
        <w:proofErr w:type="spellEnd"/>
        <w:r w:rsidRPr="00950A1A">
          <w:rPr>
            <w:rFonts w:ascii="Arial" w:eastAsia="Times New Roman" w:hAnsi="Arial" w:cs="Arial"/>
            <w:sz w:val="24"/>
            <w:szCs w:val="24"/>
            <w:u w:val="single"/>
            <w:shd w:val="clear" w:color="auto" w:fill="FFD5FF"/>
          </w:rPr>
          <w:t xml:space="preserve"> membranes</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of chloroplasts, and is very much like the respiratory chain, only in reverse.</w:t>
        </w:r>
      </w:ins>
    </w:p>
    <w:p w:rsidR="00950A1A" w:rsidRPr="00950A1A" w:rsidRDefault="00950A1A" w:rsidP="00950A1A">
      <w:pPr>
        <w:numPr>
          <w:ilvl w:val="0"/>
          <w:numId w:val="2"/>
        </w:numPr>
        <w:spacing w:before="100" w:beforeAutospacing="1" w:after="100" w:afterAutospacing="1" w:line="360" w:lineRule="atLeast"/>
        <w:jc w:val="both"/>
        <w:rPr>
          <w:ins w:id="14" w:author="Unknown"/>
          <w:rFonts w:ascii="Times New Roman" w:eastAsia="Times New Roman" w:hAnsi="Times New Roman" w:cs="Times New Roman"/>
          <w:sz w:val="27"/>
          <w:szCs w:val="27"/>
          <w:shd w:val="clear" w:color="auto" w:fill="FFD5FF"/>
        </w:rPr>
      </w:pPr>
      <w:ins w:id="15" w:author="Unknown">
        <w:r w:rsidRPr="00950A1A">
          <w:rPr>
            <w:rFonts w:ascii="Arial" w:eastAsia="Times New Roman" w:hAnsi="Arial" w:cs="Arial"/>
            <w:sz w:val="24"/>
            <w:szCs w:val="24"/>
            <w:shd w:val="clear" w:color="auto" w:fill="FFD5FF"/>
          </w:rPr>
          <w:t>The</w:t>
        </w:r>
        <w:r w:rsidRPr="00950A1A">
          <w:rPr>
            <w:rFonts w:ascii="Arial" w:eastAsia="Times New Roman" w:hAnsi="Arial" w:cs="Arial"/>
            <w:sz w:val="24"/>
            <w:szCs w:val="24"/>
          </w:rPr>
          <w:t> </w:t>
        </w:r>
        <w:r w:rsidRPr="00950A1A">
          <w:rPr>
            <w:rFonts w:ascii="Arial" w:eastAsia="Times New Roman" w:hAnsi="Arial" w:cs="Arial"/>
            <w:sz w:val="24"/>
            <w:szCs w:val="24"/>
            <w:u w:val="single"/>
            <w:shd w:val="clear" w:color="auto" w:fill="FFD5FF"/>
          </w:rPr>
          <w:t>light-independent</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 xml:space="preserve">reactions don’t need light, but do need the products of the light-dependent stage (ATP and H), so they stop in the absence of light. </w:t>
        </w:r>
        <w:proofErr w:type="gramStart"/>
        <w:r w:rsidRPr="00950A1A">
          <w:rPr>
            <w:rFonts w:ascii="Arial" w:eastAsia="Times New Roman" w:hAnsi="Arial" w:cs="Arial"/>
            <w:sz w:val="24"/>
            <w:szCs w:val="24"/>
            <w:shd w:val="clear" w:color="auto" w:fill="FFD5FF"/>
          </w:rPr>
          <w:t>This stage takes place in the</w:t>
        </w:r>
        <w:r w:rsidRPr="00950A1A">
          <w:rPr>
            <w:rFonts w:ascii="Arial" w:eastAsia="Times New Roman" w:hAnsi="Arial" w:cs="Arial"/>
            <w:sz w:val="24"/>
            <w:szCs w:val="24"/>
          </w:rPr>
          <w:t> </w:t>
        </w:r>
        <w:proofErr w:type="spellStart"/>
        <w:r w:rsidRPr="00950A1A">
          <w:rPr>
            <w:rFonts w:ascii="Arial" w:eastAsia="Times New Roman" w:hAnsi="Arial" w:cs="Arial"/>
            <w:sz w:val="24"/>
            <w:szCs w:val="24"/>
            <w:u w:val="single"/>
            <w:shd w:val="clear" w:color="auto" w:fill="FFD5FF"/>
          </w:rPr>
          <w:t>stroma</w:t>
        </w:r>
        <w:proofErr w:type="spellEnd"/>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of the chloroplasts and involve</w:t>
        </w:r>
        <w:proofErr w:type="gramEnd"/>
        <w:r w:rsidRPr="00950A1A">
          <w:rPr>
            <w:rFonts w:ascii="Arial" w:eastAsia="Times New Roman" w:hAnsi="Arial" w:cs="Arial"/>
            <w:sz w:val="24"/>
            <w:szCs w:val="24"/>
            <w:shd w:val="clear" w:color="auto" w:fill="FFD5FF"/>
          </w:rPr>
          <w:t xml:space="preserve"> the fixation of carbon dioxide and the synthesis of glucose.</w:t>
        </w:r>
      </w:ins>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bookmarkStart w:id="16" w:name="Chloroplasts"/>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240" w:lineRule="auto"/>
        <w:outlineLvl w:val="2"/>
        <w:rPr>
          <w:rFonts w:ascii="Arial" w:eastAsia="Times New Roman" w:hAnsi="Arial" w:cs="Arial"/>
          <w:sz w:val="20"/>
          <w:szCs w:val="20"/>
          <w:shd w:val="clear" w:color="auto" w:fill="FFD5FF"/>
        </w:rPr>
      </w:pPr>
    </w:p>
    <w:p w:rsidR="00950A1A" w:rsidRPr="00950A1A" w:rsidRDefault="00950A1A" w:rsidP="00950A1A">
      <w:pPr>
        <w:spacing w:before="100" w:beforeAutospacing="1" w:after="100" w:afterAutospacing="1" w:line="240" w:lineRule="auto"/>
        <w:outlineLvl w:val="2"/>
        <w:rPr>
          <w:ins w:id="17" w:author="Unknown"/>
          <w:rFonts w:ascii="Times New Roman" w:eastAsia="Times New Roman" w:hAnsi="Times New Roman" w:cs="Times New Roman"/>
          <w:b/>
          <w:bCs/>
          <w:sz w:val="27"/>
          <w:szCs w:val="27"/>
          <w:shd w:val="clear" w:color="auto" w:fill="FFD5FF"/>
        </w:rPr>
      </w:pPr>
      <w:ins w:id="18" w:author="Unknown">
        <w:r w:rsidRPr="00950A1A">
          <w:rPr>
            <w:rFonts w:ascii="Arial" w:eastAsia="Times New Roman" w:hAnsi="Arial" w:cs="Arial"/>
            <w:b/>
            <w:bCs/>
            <w:sz w:val="24"/>
            <w:szCs w:val="24"/>
            <w:shd w:val="clear" w:color="auto" w:fill="FFD5FF"/>
          </w:rPr>
          <w:lastRenderedPageBreak/>
          <w:t>Chloroplasts</w:t>
        </w:r>
        <w:bookmarkEnd w:id="16"/>
      </w:ins>
    </w:p>
    <w:p w:rsidR="00950A1A" w:rsidRPr="00950A1A" w:rsidRDefault="00950A1A" w:rsidP="00950A1A">
      <w:pPr>
        <w:spacing w:before="100" w:beforeAutospacing="1" w:after="100" w:afterAutospacing="1" w:line="360" w:lineRule="atLeast"/>
        <w:jc w:val="both"/>
        <w:rPr>
          <w:ins w:id="19" w:author="Unknown"/>
          <w:rFonts w:ascii="Times New Roman" w:eastAsia="Times New Roman" w:hAnsi="Times New Roman" w:cs="Times New Roman"/>
          <w:sz w:val="24"/>
          <w:szCs w:val="24"/>
          <w:shd w:val="clear" w:color="auto" w:fill="FFD5FF"/>
        </w:rPr>
      </w:pPr>
      <w:r w:rsidRPr="00950A1A">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90825" cy="2200275"/>
            <wp:effectExtent l="19050" t="0" r="9525" b="0"/>
            <wp:wrapSquare wrapText="bothSides"/>
            <wp:docPr id="21" name="Picture 2" descr="http://www.biologymad.com/PhotosynResp/Photo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PhotosynResp/Photos5.gif"/>
                    <pic:cNvPicPr>
                      <a:picLocks noChangeAspect="1" noChangeArrowheads="1"/>
                    </pic:cNvPicPr>
                  </pic:nvPicPr>
                  <pic:blipFill>
                    <a:blip r:embed="rId8" cstate="print"/>
                    <a:srcRect/>
                    <a:stretch>
                      <a:fillRect/>
                    </a:stretch>
                  </pic:blipFill>
                  <pic:spPr bwMode="auto">
                    <a:xfrm>
                      <a:off x="0" y="0"/>
                      <a:ext cx="2790825" cy="2200275"/>
                    </a:xfrm>
                    <a:prstGeom prst="rect">
                      <a:avLst/>
                    </a:prstGeom>
                    <a:noFill/>
                    <a:ln w="9525">
                      <a:noFill/>
                      <a:miter lim="800000"/>
                      <a:headEnd/>
                      <a:tailEnd/>
                    </a:ln>
                  </pic:spPr>
                </pic:pic>
              </a:graphicData>
            </a:graphic>
          </wp:anchor>
        </w:drawing>
      </w:r>
      <w:ins w:id="20" w:author="Unknown">
        <w:r w:rsidRPr="00950A1A">
          <w:rPr>
            <w:rFonts w:ascii="Arial" w:eastAsia="Times New Roman" w:hAnsi="Arial" w:cs="Arial"/>
            <w:sz w:val="20"/>
            <w:szCs w:val="20"/>
            <w:shd w:val="clear" w:color="auto" w:fill="FFD5FF"/>
          </w:rPr>
          <w:t>Photosynthesis takes place entirely within chloroplasts. Like mitochondria, chloroplasts have a double membrane, but in addition chloroplasts have a third membrane called the</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thylakoid</w:t>
        </w:r>
        <w:proofErr w:type="spellEnd"/>
        <w:r w:rsidRPr="00950A1A">
          <w:rPr>
            <w:rFonts w:ascii="Arial" w:eastAsia="Times New Roman" w:hAnsi="Arial" w:cs="Arial"/>
            <w:sz w:val="20"/>
            <w:szCs w:val="20"/>
            <w:u w:val="single"/>
            <w:shd w:val="clear" w:color="auto" w:fill="FFD5FF"/>
          </w:rPr>
          <w:t xml:space="preserve"> membrane</w:t>
        </w:r>
        <w:r w:rsidRPr="00950A1A">
          <w:rPr>
            <w:rFonts w:ascii="Arial" w:eastAsia="Times New Roman" w:hAnsi="Arial" w:cs="Arial"/>
            <w:sz w:val="20"/>
            <w:szCs w:val="20"/>
            <w:shd w:val="clear" w:color="auto" w:fill="FFD5FF"/>
          </w:rPr>
          <w:t>. This is folded into thin vesicles (the</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thylakoids</w:t>
        </w:r>
        <w:proofErr w:type="spellEnd"/>
        <w:r w:rsidRPr="00950A1A">
          <w:rPr>
            <w:rFonts w:ascii="Arial" w:eastAsia="Times New Roman" w:hAnsi="Arial" w:cs="Arial"/>
            <w:sz w:val="20"/>
            <w:szCs w:val="20"/>
            <w:shd w:val="clear" w:color="auto" w:fill="FFD5FF"/>
          </w:rPr>
          <w:t>), enclosing small spaces called the</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thylakoid</w:t>
        </w:r>
        <w:proofErr w:type="spellEnd"/>
        <w:r w:rsidRPr="00950A1A">
          <w:rPr>
            <w:rFonts w:ascii="Arial" w:eastAsia="Times New Roman" w:hAnsi="Arial" w:cs="Arial"/>
            <w:sz w:val="20"/>
            <w:szCs w:val="20"/>
            <w:u w:val="single"/>
            <w:shd w:val="clear" w:color="auto" w:fill="FFD5FF"/>
          </w:rPr>
          <w:t xml:space="preserve"> lumen</w:t>
        </w:r>
        <w:r w:rsidRPr="00950A1A">
          <w:rPr>
            <w:rFonts w:ascii="Arial" w:eastAsia="Times New Roman" w:hAnsi="Arial" w:cs="Arial"/>
            <w:sz w:val="20"/>
            <w:szCs w:val="20"/>
            <w:shd w:val="clear" w:color="auto" w:fill="FFD5FF"/>
          </w:rPr>
          <w:t xml:space="preserve">.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vesicles are often layered in stacks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grana</w:t>
        </w:r>
        <w:proofErr w:type="spellEnd"/>
        <w:r w:rsidRPr="00950A1A">
          <w:rPr>
            <w:rFonts w:ascii="Arial" w:eastAsia="Times New Roman" w:hAnsi="Arial" w:cs="Arial"/>
            <w:sz w:val="20"/>
            <w:szCs w:val="20"/>
            <w:shd w:val="clear" w:color="auto" w:fill="FFD5FF"/>
          </w:rPr>
          <w:t xml:space="preserve">.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membrane contains the same ATP </w:t>
        </w:r>
        <w:proofErr w:type="spellStart"/>
        <w:r w:rsidRPr="00950A1A">
          <w:rPr>
            <w:rFonts w:ascii="Arial" w:eastAsia="Times New Roman" w:hAnsi="Arial" w:cs="Arial"/>
            <w:sz w:val="20"/>
            <w:szCs w:val="20"/>
            <w:shd w:val="clear" w:color="auto" w:fill="FFD5FF"/>
          </w:rPr>
          <w:t>synthase</w:t>
        </w:r>
        <w:proofErr w:type="spellEnd"/>
        <w:r w:rsidRPr="00950A1A">
          <w:rPr>
            <w:rFonts w:ascii="Arial" w:eastAsia="Times New Roman" w:hAnsi="Arial" w:cs="Arial"/>
            <w:sz w:val="20"/>
            <w:szCs w:val="20"/>
            <w:shd w:val="clear" w:color="auto" w:fill="FFD5FF"/>
          </w:rPr>
          <w:t xml:space="preserve"> particles found in mitochondria. Chloroplasts also contain DNA, </w:t>
        </w:r>
        <w:proofErr w:type="spellStart"/>
        <w:r w:rsidRPr="00950A1A">
          <w:rPr>
            <w:rFonts w:ascii="Arial" w:eastAsia="Times New Roman" w:hAnsi="Arial" w:cs="Arial"/>
            <w:sz w:val="20"/>
            <w:szCs w:val="20"/>
            <w:shd w:val="clear" w:color="auto" w:fill="FFD5FF"/>
          </w:rPr>
          <w:t>tRNA</w:t>
        </w:r>
        <w:proofErr w:type="spellEnd"/>
        <w:r w:rsidRPr="00950A1A">
          <w:rPr>
            <w:rFonts w:ascii="Arial" w:eastAsia="Times New Roman" w:hAnsi="Arial" w:cs="Arial"/>
            <w:sz w:val="20"/>
            <w:szCs w:val="20"/>
            <w:shd w:val="clear" w:color="auto" w:fill="FFD5FF"/>
          </w:rPr>
          <w:t xml:space="preserve"> and </w:t>
        </w:r>
        <w:proofErr w:type="spellStart"/>
        <w:r w:rsidRPr="00950A1A">
          <w:rPr>
            <w:rFonts w:ascii="Arial" w:eastAsia="Times New Roman" w:hAnsi="Arial" w:cs="Arial"/>
            <w:sz w:val="20"/>
            <w:szCs w:val="20"/>
            <w:shd w:val="clear" w:color="auto" w:fill="FFD5FF"/>
          </w:rPr>
          <w:t>ribososomes</w:t>
        </w:r>
        <w:proofErr w:type="spellEnd"/>
        <w:r w:rsidRPr="00950A1A">
          <w:rPr>
            <w:rFonts w:ascii="Arial" w:eastAsia="Times New Roman" w:hAnsi="Arial" w:cs="Arial"/>
            <w:sz w:val="20"/>
            <w:szCs w:val="20"/>
            <w:shd w:val="clear" w:color="auto" w:fill="FFD5FF"/>
          </w:rPr>
          <w:t>, and they often store the products of photosynthesis as starch grains and lipid droplets.</w:t>
        </w:r>
        <w:r w:rsidRPr="00950A1A">
          <w:rPr>
            <w:rFonts w:ascii="Arial" w:eastAsia="Times New Roman" w:hAnsi="Arial" w:cs="Arial"/>
            <w:sz w:val="20"/>
          </w:rPr>
          <w:t> </w:t>
        </w:r>
        <w:r w:rsidRPr="00950A1A">
          <w:rPr>
            <w:rFonts w:ascii="Arial" w:eastAsia="Times New Roman" w:hAnsi="Arial" w:cs="Arial"/>
            <w:b/>
            <w:bCs/>
            <w:sz w:val="24"/>
            <w:szCs w:val="24"/>
            <w:shd w:val="clear" w:color="auto" w:fill="FFD5FF"/>
          </w:rPr>
          <w:br w:type="page"/>
        </w:r>
      </w:ins>
    </w:p>
    <w:p w:rsidR="00950A1A" w:rsidRPr="00950A1A" w:rsidRDefault="00950A1A" w:rsidP="00950A1A">
      <w:pPr>
        <w:spacing w:before="100" w:beforeAutospacing="1" w:after="100" w:afterAutospacing="1" w:line="240" w:lineRule="auto"/>
        <w:jc w:val="both"/>
        <w:outlineLvl w:val="2"/>
        <w:rPr>
          <w:ins w:id="21" w:author="Unknown"/>
          <w:rFonts w:ascii="Times New Roman" w:eastAsia="Times New Roman" w:hAnsi="Times New Roman" w:cs="Times New Roman"/>
          <w:b/>
          <w:bCs/>
          <w:sz w:val="27"/>
          <w:szCs w:val="27"/>
          <w:shd w:val="clear" w:color="auto" w:fill="FFD5FF"/>
        </w:rPr>
      </w:pPr>
      <w:bookmarkStart w:id="22" w:name="Chlorophyll"/>
      <w:ins w:id="23" w:author="Unknown">
        <w:r w:rsidRPr="00950A1A">
          <w:rPr>
            <w:rFonts w:ascii="Arial" w:eastAsia="Times New Roman" w:hAnsi="Arial" w:cs="Arial"/>
            <w:b/>
            <w:bCs/>
            <w:sz w:val="24"/>
            <w:szCs w:val="24"/>
            <w:shd w:val="clear" w:color="auto" w:fill="FFD5FF"/>
          </w:rPr>
          <w:lastRenderedPageBreak/>
          <w:t>Chlorophyll</w:t>
        </w:r>
        <w:bookmarkEnd w:id="22"/>
        <w:r w:rsidRPr="00950A1A">
          <w:rPr>
            <w:rFonts w:ascii="Arial" w:eastAsia="Times New Roman" w:hAnsi="Arial" w:cs="Arial"/>
            <w:b/>
            <w:bCs/>
            <w:sz w:val="24"/>
            <w:szCs w:val="24"/>
            <w:shd w:val="clear" w:color="auto" w:fill="FFD5FF"/>
          </w:rPr>
          <w:t> </w:t>
        </w:r>
      </w:ins>
    </w:p>
    <w:p w:rsidR="00950A1A" w:rsidRPr="00950A1A" w:rsidRDefault="00950A1A" w:rsidP="00950A1A">
      <w:pPr>
        <w:spacing w:before="100" w:beforeAutospacing="1" w:after="100" w:afterAutospacing="1" w:line="360" w:lineRule="atLeast"/>
        <w:jc w:val="both"/>
        <w:rPr>
          <w:ins w:id="24" w:author="Unknown"/>
          <w:rFonts w:ascii="Times New Roman" w:eastAsia="Times New Roman" w:hAnsi="Times New Roman" w:cs="Times New Roman"/>
          <w:sz w:val="24"/>
          <w:szCs w:val="24"/>
          <w:shd w:val="clear" w:color="auto" w:fill="FFD5FF"/>
        </w:rPr>
      </w:pPr>
      <w:r w:rsidRPr="00950A1A">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33650" cy="2200275"/>
            <wp:effectExtent l="19050" t="0" r="0" b="0"/>
            <wp:wrapSquare wrapText="bothSides"/>
            <wp:docPr id="20" name="Picture 3" descr="http://www.biologymad.com/PhotosynResp/Photo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PhotosynResp/Photos6.gif"/>
                    <pic:cNvPicPr>
                      <a:picLocks noChangeAspect="1" noChangeArrowheads="1"/>
                    </pic:cNvPicPr>
                  </pic:nvPicPr>
                  <pic:blipFill>
                    <a:blip r:embed="rId9" cstate="print"/>
                    <a:srcRect/>
                    <a:stretch>
                      <a:fillRect/>
                    </a:stretch>
                  </pic:blipFill>
                  <pic:spPr bwMode="auto">
                    <a:xfrm>
                      <a:off x="0" y="0"/>
                      <a:ext cx="2533650" cy="2200275"/>
                    </a:xfrm>
                    <a:prstGeom prst="rect">
                      <a:avLst/>
                    </a:prstGeom>
                    <a:noFill/>
                    <a:ln w="9525">
                      <a:noFill/>
                      <a:miter lim="800000"/>
                      <a:headEnd/>
                      <a:tailEnd/>
                    </a:ln>
                  </pic:spPr>
                </pic:pic>
              </a:graphicData>
            </a:graphic>
          </wp:anchor>
        </w:drawing>
      </w:r>
      <w:ins w:id="25" w:author="Unknown">
        <w:r w:rsidRPr="00950A1A">
          <w:rPr>
            <w:rFonts w:ascii="Arial" w:eastAsia="Times New Roman" w:hAnsi="Arial" w:cs="Arial"/>
            <w:sz w:val="20"/>
            <w:szCs w:val="20"/>
            <w:shd w:val="clear" w:color="auto" w:fill="FFD5FF"/>
          </w:rPr>
          <w:t>Chloroplasts contain two different kinds of chlorophyll, called chlorophyll a and b, together with a number of other light-absorbing</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accessory pigments</w:t>
        </w:r>
        <w:r w:rsidRPr="00950A1A">
          <w:rPr>
            <w:rFonts w:ascii="Arial" w:eastAsia="Times New Roman" w:hAnsi="Arial" w:cs="Arial"/>
            <w:sz w:val="20"/>
            <w:szCs w:val="20"/>
            <w:shd w:val="clear" w:color="auto" w:fill="FFD5FF"/>
          </w:rPr>
          <w:t>, such as the</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carotenoids</w:t>
        </w:r>
        <w:proofErr w:type="spellEnd"/>
        <w:r w:rsidRPr="00950A1A">
          <w:rPr>
            <w:rFonts w:ascii="Arial" w:eastAsia="Times New Roman" w:hAnsi="Arial" w:cs="Arial"/>
            <w:sz w:val="20"/>
          </w:rPr>
          <w:t> </w:t>
        </w:r>
        <w:r w:rsidRPr="00950A1A">
          <w:rPr>
            <w:rFonts w:ascii="Arial" w:eastAsia="Times New Roman" w:hAnsi="Arial" w:cs="Arial"/>
            <w:sz w:val="20"/>
            <w:szCs w:val="20"/>
            <w:shd w:val="clear" w:color="auto" w:fill="FFD5FF"/>
          </w:rPr>
          <w:t>and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luteins</w:t>
        </w:r>
        <w:proofErr w:type="spellEnd"/>
        <w:r w:rsidRPr="00950A1A">
          <w:rPr>
            <w:rFonts w:ascii="Arial" w:eastAsia="Times New Roman" w:hAnsi="Arial" w:cs="Arial"/>
            <w:sz w:val="20"/>
          </w:rPr>
          <w:t> </w:t>
        </w:r>
        <w:r w:rsidRPr="00950A1A">
          <w:rPr>
            <w:rFonts w:ascii="Arial" w:eastAsia="Times New Roman" w:hAnsi="Arial" w:cs="Arial"/>
            <w:sz w:val="20"/>
            <w:szCs w:val="20"/>
            <w:shd w:val="clear" w:color="auto" w:fill="FFD5FF"/>
          </w:rPr>
          <w:t>(or</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xanthophylls</w:t>
        </w:r>
        <w:r w:rsidRPr="00950A1A">
          <w:rPr>
            <w:rFonts w:ascii="Arial" w:eastAsia="Times New Roman" w:hAnsi="Arial" w:cs="Arial"/>
            <w:sz w:val="20"/>
            <w:szCs w:val="20"/>
            <w:shd w:val="clear" w:color="auto" w:fill="FFD5FF"/>
          </w:rPr>
          <w:t>). These different pigments absorb light at different wavelengths, so having several different pigments allows more of the visible spectrum to be used. The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absorption spectra</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of pure samples of some of these pigments are shown in the graph on the left. A low absorption means that those wavelengths are not absorbed and used, but instead are reflected or transmitted. Different species of plant have different combinations of photosynthetic pigments, giving rise to different </w:t>
        </w:r>
        <w:proofErr w:type="spellStart"/>
        <w:r w:rsidRPr="00950A1A">
          <w:rPr>
            <w:rFonts w:ascii="Arial" w:eastAsia="Times New Roman" w:hAnsi="Arial" w:cs="Arial"/>
            <w:sz w:val="20"/>
            <w:szCs w:val="20"/>
            <w:shd w:val="clear" w:color="auto" w:fill="FFD5FF"/>
          </w:rPr>
          <w:t>coloured</w:t>
        </w:r>
        <w:proofErr w:type="spellEnd"/>
        <w:r w:rsidRPr="00950A1A">
          <w:rPr>
            <w:rFonts w:ascii="Arial" w:eastAsia="Times New Roman" w:hAnsi="Arial" w:cs="Arial"/>
            <w:sz w:val="20"/>
            <w:szCs w:val="20"/>
            <w:shd w:val="clear" w:color="auto" w:fill="FFD5FF"/>
          </w:rPr>
          <w:t xml:space="preserve"> leaves. In addition, plants adapted to shady conditions tend to have a higher concentration of chlorophyll and so have dark green leaves, while those adapted to bright conditions need less chlorophyll and have pale green leaves.</w:t>
        </w:r>
      </w:ins>
    </w:p>
    <w:p w:rsidR="00950A1A" w:rsidRPr="00950A1A" w:rsidRDefault="00950A1A" w:rsidP="00950A1A">
      <w:pPr>
        <w:spacing w:before="100" w:beforeAutospacing="1" w:after="100" w:afterAutospacing="1" w:line="360" w:lineRule="atLeast"/>
        <w:jc w:val="both"/>
        <w:rPr>
          <w:ins w:id="26" w:author="Unknown"/>
          <w:rFonts w:ascii="Times New Roman" w:eastAsia="Times New Roman" w:hAnsi="Times New Roman" w:cs="Times New Roman"/>
          <w:sz w:val="24"/>
          <w:szCs w:val="24"/>
          <w:shd w:val="clear" w:color="auto" w:fill="FFD5FF"/>
        </w:rPr>
      </w:pPr>
      <w:r w:rsidRPr="00950A1A">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33650" cy="2190750"/>
            <wp:effectExtent l="19050" t="0" r="0" b="0"/>
            <wp:wrapSquare wrapText="bothSides"/>
            <wp:docPr id="19" name="Picture 4" descr="http://www.biologymad.com/PhotosynResp/Photo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PhotosynResp/Photos7.gif"/>
                    <pic:cNvPicPr>
                      <a:picLocks noChangeAspect="1" noChangeArrowheads="1"/>
                    </pic:cNvPicPr>
                  </pic:nvPicPr>
                  <pic:blipFill>
                    <a:blip r:embed="rId10" cstate="print"/>
                    <a:srcRect/>
                    <a:stretch>
                      <a:fillRect/>
                    </a:stretch>
                  </pic:blipFill>
                  <pic:spPr bwMode="auto">
                    <a:xfrm>
                      <a:off x="0" y="0"/>
                      <a:ext cx="2533650" cy="2190750"/>
                    </a:xfrm>
                    <a:prstGeom prst="rect">
                      <a:avLst/>
                    </a:prstGeom>
                    <a:noFill/>
                    <a:ln w="9525">
                      <a:noFill/>
                      <a:miter lim="800000"/>
                      <a:headEnd/>
                      <a:tailEnd/>
                    </a:ln>
                  </pic:spPr>
                </pic:pic>
              </a:graphicData>
            </a:graphic>
          </wp:anchor>
        </w:drawing>
      </w:r>
      <w:ins w:id="27" w:author="Unknown">
        <w:r w:rsidRPr="00950A1A">
          <w:rPr>
            <w:rFonts w:ascii="Arial" w:eastAsia="Times New Roman" w:hAnsi="Arial" w:cs="Arial"/>
            <w:sz w:val="20"/>
            <w:szCs w:val="20"/>
            <w:shd w:val="clear" w:color="auto" w:fill="FFD5FF"/>
          </w:rPr>
          <w:t> </w:t>
        </w:r>
      </w:ins>
    </w:p>
    <w:p w:rsidR="00950A1A" w:rsidRPr="00950A1A" w:rsidRDefault="00950A1A" w:rsidP="00950A1A">
      <w:pPr>
        <w:spacing w:before="100" w:beforeAutospacing="1" w:after="100" w:afterAutospacing="1" w:line="360" w:lineRule="atLeast"/>
        <w:jc w:val="both"/>
        <w:rPr>
          <w:ins w:id="28" w:author="Unknown"/>
          <w:rFonts w:ascii="Times New Roman" w:eastAsia="Times New Roman" w:hAnsi="Times New Roman" w:cs="Times New Roman"/>
          <w:sz w:val="24"/>
          <w:szCs w:val="24"/>
          <w:shd w:val="clear" w:color="auto" w:fill="FFD5FF"/>
        </w:rPr>
      </w:pPr>
      <w:ins w:id="29" w:author="Unknown">
        <w:r w:rsidRPr="00950A1A">
          <w:rPr>
            <w:rFonts w:ascii="Arial" w:eastAsia="Times New Roman" w:hAnsi="Arial" w:cs="Arial"/>
            <w:sz w:val="20"/>
            <w:szCs w:val="20"/>
            <w:shd w:val="clear" w:color="auto" w:fill="FFD5FF"/>
          </w:rPr>
          <w:t>By measuring the rate of photosynthesis using different wavelengths of light, an</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action spectrum</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is obtained. The action spectrum can be well explained by the absorption spectra above, showing that these pigments are responsible for photosynthesis.</w:t>
        </w:r>
      </w:ins>
    </w:p>
    <w:p w:rsidR="00950A1A" w:rsidRPr="00950A1A" w:rsidRDefault="00950A1A" w:rsidP="00950A1A">
      <w:pPr>
        <w:spacing w:before="100" w:beforeAutospacing="1" w:after="100" w:afterAutospacing="1" w:line="360" w:lineRule="atLeast"/>
        <w:jc w:val="both"/>
        <w:rPr>
          <w:ins w:id="30" w:author="Unknown"/>
          <w:rFonts w:ascii="Times New Roman" w:eastAsia="Times New Roman" w:hAnsi="Times New Roman" w:cs="Times New Roman"/>
          <w:sz w:val="24"/>
          <w:szCs w:val="24"/>
          <w:shd w:val="clear" w:color="auto" w:fill="FFD5FF"/>
        </w:rPr>
      </w:pPr>
      <w:ins w:id="31" w:author="Unknown">
        <w:r w:rsidRPr="00950A1A">
          <w:rPr>
            <w:rFonts w:ascii="Arial" w:eastAsia="Times New Roman" w:hAnsi="Arial" w:cs="Arial"/>
            <w:sz w:val="20"/>
            <w:szCs w:val="20"/>
            <w:shd w:val="clear" w:color="auto" w:fill="FFD5FF"/>
          </w:rPr>
          <w:t> </w:t>
        </w:r>
      </w:ins>
    </w:p>
    <w:p w:rsidR="00950A1A" w:rsidRPr="00950A1A" w:rsidRDefault="00950A1A" w:rsidP="00950A1A">
      <w:pPr>
        <w:spacing w:before="100" w:beforeAutospacing="1" w:after="100" w:afterAutospacing="1" w:line="360" w:lineRule="atLeast"/>
        <w:jc w:val="both"/>
        <w:rPr>
          <w:ins w:id="32" w:author="Unknown"/>
          <w:rFonts w:ascii="Times New Roman" w:eastAsia="Times New Roman" w:hAnsi="Times New Roman" w:cs="Times New Roman"/>
          <w:sz w:val="24"/>
          <w:szCs w:val="24"/>
          <w:shd w:val="clear" w:color="auto" w:fill="FFD5FF"/>
        </w:rPr>
      </w:pPr>
      <w:ins w:id="33" w:author="Unknown">
        <w:r w:rsidRPr="00950A1A">
          <w:rPr>
            <w:rFonts w:ascii="Arial" w:eastAsia="Times New Roman" w:hAnsi="Arial" w:cs="Arial"/>
            <w:sz w:val="20"/>
            <w:szCs w:val="20"/>
            <w:shd w:val="clear" w:color="auto" w:fill="FFD5FF"/>
          </w:rPr>
          <w:t xml:space="preserve"> Chlorophyll is a fairly small molecule (not a protein) with a structure similar to </w:t>
        </w:r>
        <w:proofErr w:type="spellStart"/>
        <w:r w:rsidRPr="00950A1A">
          <w:rPr>
            <w:rFonts w:ascii="Arial" w:eastAsia="Times New Roman" w:hAnsi="Arial" w:cs="Arial"/>
            <w:sz w:val="20"/>
            <w:szCs w:val="20"/>
            <w:shd w:val="clear" w:color="auto" w:fill="FFD5FF"/>
          </w:rPr>
          <w:t>haem</w:t>
        </w:r>
        <w:proofErr w:type="spellEnd"/>
        <w:r w:rsidRPr="00950A1A">
          <w:rPr>
            <w:rFonts w:ascii="Arial" w:eastAsia="Times New Roman" w:hAnsi="Arial" w:cs="Arial"/>
            <w:sz w:val="20"/>
            <w:szCs w:val="20"/>
            <w:shd w:val="clear" w:color="auto" w:fill="FFD5FF"/>
          </w:rPr>
          <w:t>, but with a magnesium atom instead of iron. Chlorophyll and the other pigments are arranged in complexes with proteins,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photosystems</w:t>
        </w:r>
        <w:proofErr w:type="spellEnd"/>
        <w:r w:rsidRPr="00950A1A">
          <w:rPr>
            <w:rFonts w:ascii="Arial" w:eastAsia="Times New Roman" w:hAnsi="Arial" w:cs="Arial"/>
            <w:sz w:val="20"/>
            <w:szCs w:val="20"/>
            <w:shd w:val="clear" w:color="auto" w:fill="FFD5FF"/>
          </w:rPr>
          <w:t xml:space="preserve">. Each </w:t>
        </w:r>
        <w:proofErr w:type="spellStart"/>
        <w:r w:rsidRPr="00950A1A">
          <w:rPr>
            <w:rFonts w:ascii="Arial" w:eastAsia="Times New Roman" w:hAnsi="Arial" w:cs="Arial"/>
            <w:sz w:val="20"/>
            <w:szCs w:val="20"/>
            <w:shd w:val="clear" w:color="auto" w:fill="FFD5FF"/>
          </w:rPr>
          <w:t>photosystem</w:t>
        </w:r>
        <w:proofErr w:type="spellEnd"/>
        <w:r w:rsidRPr="00950A1A">
          <w:rPr>
            <w:rFonts w:ascii="Arial" w:eastAsia="Times New Roman" w:hAnsi="Arial" w:cs="Arial"/>
            <w:sz w:val="20"/>
            <w:szCs w:val="20"/>
            <w:shd w:val="clear" w:color="auto" w:fill="FFD5FF"/>
          </w:rPr>
          <w:t xml:space="preserve"> contains some 200 chlorophyll molecules and 50 molecules of accessory pigments, together with several protein molecules (including enzymes) and lipids. These </w:t>
        </w:r>
        <w:proofErr w:type="spellStart"/>
        <w:r w:rsidRPr="00950A1A">
          <w:rPr>
            <w:rFonts w:ascii="Arial" w:eastAsia="Times New Roman" w:hAnsi="Arial" w:cs="Arial"/>
            <w:sz w:val="20"/>
            <w:szCs w:val="20"/>
            <w:shd w:val="clear" w:color="auto" w:fill="FFD5FF"/>
          </w:rPr>
          <w:t>photosystems</w:t>
        </w:r>
        <w:proofErr w:type="spellEnd"/>
        <w:r w:rsidRPr="00950A1A">
          <w:rPr>
            <w:rFonts w:ascii="Arial" w:eastAsia="Times New Roman" w:hAnsi="Arial" w:cs="Arial"/>
            <w:sz w:val="20"/>
            <w:szCs w:val="20"/>
            <w:shd w:val="clear" w:color="auto" w:fill="FFD5FF"/>
          </w:rPr>
          <w:t xml:space="preserve"> are located in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membranes and they hold the light-absorbing pigments in the best position to </w:t>
        </w:r>
        <w:proofErr w:type="spellStart"/>
        <w:r w:rsidRPr="00950A1A">
          <w:rPr>
            <w:rFonts w:ascii="Arial" w:eastAsia="Times New Roman" w:hAnsi="Arial" w:cs="Arial"/>
            <w:sz w:val="20"/>
            <w:szCs w:val="20"/>
            <w:shd w:val="clear" w:color="auto" w:fill="FFD5FF"/>
          </w:rPr>
          <w:t>maximise</w:t>
        </w:r>
        <w:proofErr w:type="spellEnd"/>
        <w:r w:rsidRPr="00950A1A">
          <w:rPr>
            <w:rFonts w:ascii="Arial" w:eastAsia="Times New Roman" w:hAnsi="Arial" w:cs="Arial"/>
            <w:sz w:val="20"/>
            <w:szCs w:val="20"/>
            <w:shd w:val="clear" w:color="auto" w:fill="FFD5FF"/>
          </w:rPr>
          <w:t xml:space="preserve"> the absorbance of photons of light. The chloroplasts of green plants have two kinds of </w:t>
        </w:r>
        <w:proofErr w:type="spellStart"/>
        <w:r w:rsidRPr="00950A1A">
          <w:rPr>
            <w:rFonts w:ascii="Arial" w:eastAsia="Times New Roman" w:hAnsi="Arial" w:cs="Arial"/>
            <w:sz w:val="20"/>
            <w:szCs w:val="20"/>
            <w:shd w:val="clear" w:color="auto" w:fill="FFD5FF"/>
          </w:rPr>
          <w:t>photosystem</w:t>
        </w:r>
        <w:proofErr w:type="spellEnd"/>
        <w:r w:rsidRPr="00950A1A">
          <w:rPr>
            <w:rFonts w:ascii="Arial" w:eastAsia="Times New Roman" w:hAnsi="Arial" w:cs="Arial"/>
            <w:sz w:val="20"/>
            <w:szCs w:val="20"/>
            <w:shd w:val="clear" w:color="auto" w:fill="FFD5FF"/>
          </w:rPr>
          <w:t xml:space="preserve">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photosystem</w:t>
        </w:r>
        <w:proofErr w:type="spellEnd"/>
        <w:r w:rsidRPr="00950A1A">
          <w:rPr>
            <w:rFonts w:ascii="Arial" w:eastAsia="Times New Roman" w:hAnsi="Arial" w:cs="Arial"/>
            <w:sz w:val="20"/>
            <w:szCs w:val="20"/>
            <w:u w:val="single"/>
            <w:shd w:val="clear" w:color="auto" w:fill="FFD5FF"/>
          </w:rPr>
          <w:t xml:space="preserve"> I</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(PSI) and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photosystem</w:t>
        </w:r>
        <w:proofErr w:type="spellEnd"/>
        <w:r w:rsidRPr="00950A1A">
          <w:rPr>
            <w:rFonts w:ascii="Arial" w:eastAsia="Times New Roman" w:hAnsi="Arial" w:cs="Arial"/>
            <w:sz w:val="20"/>
            <w:szCs w:val="20"/>
            <w:u w:val="single"/>
            <w:shd w:val="clear" w:color="auto" w:fill="FFD5FF"/>
          </w:rPr>
          <w:t xml:space="preserve"> II</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(PSII). These absorb light at different wavelengths and have slightly different jobs in the light dependent reactions of photosynthesis.</w:t>
        </w:r>
      </w:ins>
    </w:p>
    <w:p w:rsidR="00950A1A" w:rsidRPr="00950A1A" w:rsidRDefault="00950A1A" w:rsidP="00950A1A">
      <w:pPr>
        <w:spacing w:before="100" w:beforeAutospacing="1" w:after="100" w:afterAutospacing="1" w:line="240" w:lineRule="auto"/>
        <w:jc w:val="both"/>
        <w:outlineLvl w:val="2"/>
        <w:rPr>
          <w:ins w:id="34" w:author="Unknown"/>
          <w:rFonts w:ascii="Times New Roman" w:eastAsia="Times New Roman" w:hAnsi="Times New Roman" w:cs="Times New Roman"/>
          <w:b/>
          <w:bCs/>
          <w:sz w:val="27"/>
          <w:szCs w:val="27"/>
        </w:rPr>
      </w:pPr>
      <w:bookmarkStart w:id="35" w:name="The_Light-Dependent_Reactions"/>
      <w:ins w:id="36" w:author="Unknown">
        <w:r w:rsidRPr="00950A1A">
          <w:rPr>
            <w:rFonts w:ascii="Arial" w:eastAsia="Times New Roman" w:hAnsi="Arial" w:cs="Arial"/>
            <w:b/>
            <w:bCs/>
            <w:sz w:val="24"/>
            <w:szCs w:val="24"/>
            <w:shd w:val="clear" w:color="auto" w:fill="FFD5FF"/>
          </w:rPr>
          <w:lastRenderedPageBreak/>
          <w:t>The Light-Dependent Reactions</w:t>
        </w:r>
        <w:bookmarkEnd w:id="35"/>
        <w:r w:rsidRPr="00950A1A">
          <w:rPr>
            <w:rFonts w:ascii="Arial" w:eastAsia="Times New Roman" w:hAnsi="Arial" w:cs="Arial"/>
            <w:b/>
            <w:bCs/>
            <w:sz w:val="24"/>
            <w:szCs w:val="24"/>
            <w:shd w:val="clear" w:color="auto" w:fill="FFD5FF"/>
          </w:rPr>
          <w:t> </w:t>
        </w:r>
      </w:ins>
    </w:p>
    <w:p w:rsidR="00950A1A" w:rsidRPr="00950A1A" w:rsidRDefault="00950A1A" w:rsidP="00950A1A">
      <w:pPr>
        <w:spacing w:before="100" w:beforeAutospacing="1" w:after="100" w:afterAutospacing="1" w:line="360" w:lineRule="atLeast"/>
        <w:jc w:val="both"/>
        <w:rPr>
          <w:ins w:id="37" w:author="Unknown"/>
          <w:rFonts w:ascii="Times New Roman" w:eastAsia="Times New Roman" w:hAnsi="Times New Roman" w:cs="Times New Roman"/>
          <w:sz w:val="24"/>
          <w:szCs w:val="24"/>
          <w:shd w:val="clear" w:color="auto" w:fill="FFD5FF"/>
        </w:rPr>
      </w:pPr>
      <w:ins w:id="38" w:author="Unknown">
        <w:r w:rsidRPr="00950A1A">
          <w:rPr>
            <w:rFonts w:ascii="Arial" w:eastAsia="Times New Roman" w:hAnsi="Arial" w:cs="Arial"/>
            <w:sz w:val="20"/>
            <w:szCs w:val="20"/>
            <w:shd w:val="clear" w:color="auto" w:fill="FFD5FF"/>
          </w:rPr>
          <w:t xml:space="preserve">The light-dependent reactions take place on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membranes using four membrane-bound protein complexes called </w:t>
        </w:r>
        <w:proofErr w:type="spellStart"/>
        <w:r w:rsidRPr="00950A1A">
          <w:rPr>
            <w:rFonts w:ascii="Arial" w:eastAsia="Times New Roman" w:hAnsi="Arial" w:cs="Arial"/>
            <w:sz w:val="20"/>
            <w:szCs w:val="20"/>
            <w:shd w:val="clear" w:color="auto" w:fill="FFD5FF"/>
          </w:rPr>
          <w:t>photosystem</w:t>
        </w:r>
        <w:proofErr w:type="spellEnd"/>
        <w:r w:rsidRPr="00950A1A">
          <w:rPr>
            <w:rFonts w:ascii="Arial" w:eastAsia="Times New Roman" w:hAnsi="Arial" w:cs="Arial"/>
            <w:sz w:val="20"/>
            <w:szCs w:val="20"/>
            <w:shd w:val="clear" w:color="auto" w:fill="FFD5FF"/>
          </w:rPr>
          <w:t xml:space="preserve"> I (PSI), </w:t>
        </w:r>
        <w:proofErr w:type="spellStart"/>
        <w:r w:rsidRPr="00950A1A">
          <w:rPr>
            <w:rFonts w:ascii="Arial" w:eastAsia="Times New Roman" w:hAnsi="Arial" w:cs="Arial"/>
            <w:sz w:val="20"/>
            <w:szCs w:val="20"/>
            <w:shd w:val="clear" w:color="auto" w:fill="FFD5FF"/>
          </w:rPr>
          <w:t>photosystem</w:t>
        </w:r>
        <w:proofErr w:type="spellEnd"/>
        <w:r w:rsidRPr="00950A1A">
          <w:rPr>
            <w:rFonts w:ascii="Arial" w:eastAsia="Times New Roman" w:hAnsi="Arial" w:cs="Arial"/>
            <w:sz w:val="20"/>
            <w:szCs w:val="20"/>
            <w:shd w:val="clear" w:color="auto" w:fill="FFD5FF"/>
          </w:rPr>
          <w:t xml:space="preserve"> II (PSII), </w:t>
        </w:r>
        <w:proofErr w:type="spellStart"/>
        <w:r w:rsidRPr="00950A1A">
          <w:rPr>
            <w:rFonts w:ascii="Arial" w:eastAsia="Times New Roman" w:hAnsi="Arial" w:cs="Arial"/>
            <w:sz w:val="20"/>
            <w:szCs w:val="20"/>
            <w:shd w:val="clear" w:color="auto" w:fill="FFD5FF"/>
          </w:rPr>
          <w:t>cytochrome</w:t>
        </w:r>
        <w:proofErr w:type="spellEnd"/>
        <w:r w:rsidRPr="00950A1A">
          <w:rPr>
            <w:rFonts w:ascii="Arial" w:eastAsia="Times New Roman" w:hAnsi="Arial" w:cs="Arial"/>
            <w:sz w:val="20"/>
            <w:szCs w:val="20"/>
            <w:shd w:val="clear" w:color="auto" w:fill="FFD5FF"/>
          </w:rPr>
          <w:t xml:space="preserve"> complex (C) and </w:t>
        </w:r>
        <w:proofErr w:type="spellStart"/>
        <w:r w:rsidRPr="00950A1A">
          <w:rPr>
            <w:rFonts w:ascii="Arial" w:eastAsia="Times New Roman" w:hAnsi="Arial" w:cs="Arial"/>
            <w:sz w:val="20"/>
            <w:szCs w:val="20"/>
            <w:shd w:val="clear" w:color="auto" w:fill="FFD5FF"/>
          </w:rPr>
          <w:t>ferredoxin</w:t>
        </w:r>
        <w:proofErr w:type="spellEnd"/>
        <w:r w:rsidRPr="00950A1A">
          <w:rPr>
            <w:rFonts w:ascii="Arial" w:eastAsia="Times New Roman" w:hAnsi="Arial" w:cs="Arial"/>
            <w:sz w:val="20"/>
            <w:szCs w:val="20"/>
            <w:shd w:val="clear" w:color="auto" w:fill="FFD5FF"/>
          </w:rPr>
          <w:t xml:space="preserve"> complex (FD). In these reactions light energy is used to split water, oxygen is given off, and ATP and hydrogen are produced.</w:t>
        </w:r>
      </w:ins>
    </w:p>
    <w:p w:rsidR="00950A1A" w:rsidRPr="00950A1A" w:rsidRDefault="00950A1A" w:rsidP="00950A1A">
      <w:pPr>
        <w:spacing w:before="100" w:beforeAutospacing="1" w:after="100" w:afterAutospacing="1" w:line="360" w:lineRule="atLeast"/>
        <w:jc w:val="center"/>
        <w:rPr>
          <w:ins w:id="39" w:author="Unknown"/>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drawing>
          <wp:inline distT="0" distB="0" distL="0" distR="0">
            <wp:extent cx="6076950" cy="2228850"/>
            <wp:effectExtent l="19050" t="0" r="0" b="0"/>
            <wp:docPr id="4" name="Picture 4" descr="http://www.biologymad.com/PhotosynResp/Photo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PhotosynResp/Photos8.gif"/>
                    <pic:cNvPicPr>
                      <a:picLocks noChangeAspect="1" noChangeArrowheads="1"/>
                    </pic:cNvPicPr>
                  </pic:nvPicPr>
                  <pic:blipFill>
                    <a:blip r:embed="rId11" cstate="print"/>
                    <a:srcRect/>
                    <a:stretch>
                      <a:fillRect/>
                    </a:stretch>
                  </pic:blipFill>
                  <pic:spPr bwMode="auto">
                    <a:xfrm>
                      <a:off x="0" y="0"/>
                      <a:ext cx="6076950" cy="2228850"/>
                    </a:xfrm>
                    <a:prstGeom prst="rect">
                      <a:avLst/>
                    </a:prstGeom>
                    <a:noFill/>
                    <a:ln w="9525">
                      <a:noFill/>
                      <a:miter lim="800000"/>
                      <a:headEnd/>
                      <a:tailEnd/>
                    </a:ln>
                  </pic:spPr>
                </pic:pic>
              </a:graphicData>
            </a:graphic>
          </wp:inline>
        </w:drawing>
      </w:r>
    </w:p>
    <w:p w:rsidR="00950A1A" w:rsidRPr="00950A1A" w:rsidRDefault="00950A1A" w:rsidP="00950A1A">
      <w:pPr>
        <w:spacing w:before="100" w:beforeAutospacing="1" w:after="100" w:afterAutospacing="1" w:line="360" w:lineRule="atLeast"/>
        <w:ind w:left="270" w:hanging="270"/>
        <w:jc w:val="both"/>
        <w:rPr>
          <w:ins w:id="40" w:author="Unknown"/>
          <w:rFonts w:ascii="Times New Roman" w:eastAsia="Times New Roman" w:hAnsi="Times New Roman" w:cs="Times New Roman"/>
          <w:sz w:val="24"/>
          <w:szCs w:val="24"/>
          <w:shd w:val="clear" w:color="auto" w:fill="FFD5FF"/>
        </w:rPr>
      </w:pPr>
      <w:ins w:id="41" w:author="Unknown">
        <w:r w:rsidRPr="00950A1A">
          <w:rPr>
            <w:rFonts w:ascii="Arial" w:eastAsia="Times New Roman" w:hAnsi="Arial" w:cs="Arial"/>
            <w:sz w:val="20"/>
            <w:szCs w:val="20"/>
            <w:shd w:val="clear" w:color="auto" w:fill="FFD5FF"/>
          </w:rPr>
          <w:t>1. 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Chlorophyll molecules in PSII absorb photons of light, exciting chlorophyll electrons to a higher energy level and causing a</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charge separation</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within PSII. This charge separation drives the splitting (</w:t>
        </w:r>
        <w:proofErr w:type="spellStart"/>
        <w:r w:rsidRPr="00950A1A">
          <w:rPr>
            <w:rFonts w:ascii="Arial" w:eastAsia="Times New Roman" w:hAnsi="Arial" w:cs="Arial"/>
            <w:sz w:val="20"/>
            <w:szCs w:val="20"/>
            <w:shd w:val="clear" w:color="auto" w:fill="FFD5FF"/>
          </w:rPr>
          <w:t>or</w:t>
        </w:r>
        <w:r w:rsidRPr="00950A1A">
          <w:rPr>
            <w:rFonts w:ascii="Arial" w:eastAsia="Times New Roman" w:hAnsi="Arial" w:cs="Arial"/>
            <w:sz w:val="20"/>
            <w:szCs w:val="20"/>
            <w:u w:val="single"/>
            <w:shd w:val="clear" w:color="auto" w:fill="FFD5FF"/>
          </w:rPr>
          <w:t>photolysis</w:t>
        </w:r>
        <w:proofErr w:type="spellEnd"/>
        <w:r w:rsidRPr="00950A1A">
          <w:rPr>
            <w:rFonts w:ascii="Arial" w:eastAsia="Times New Roman" w:hAnsi="Arial" w:cs="Arial"/>
            <w:sz w:val="20"/>
            <w:szCs w:val="20"/>
            <w:shd w:val="clear" w:color="auto" w:fill="FFD5FF"/>
          </w:rPr>
          <w:t>) of water molecules to make oxygen (O</w:t>
        </w:r>
        <w:r w:rsidRPr="00950A1A">
          <w:rPr>
            <w:rFonts w:ascii="Arial" w:eastAsia="Times New Roman" w:hAnsi="Arial" w:cs="Arial"/>
            <w:sz w:val="20"/>
            <w:szCs w:val="20"/>
            <w:shd w:val="clear" w:color="auto" w:fill="FFD5FF"/>
            <w:vertAlign w:val="subscript"/>
          </w:rPr>
          <w:t>2</w:t>
        </w:r>
        <w:r w:rsidRPr="00950A1A">
          <w:rPr>
            <w:rFonts w:ascii="Arial" w:eastAsia="Times New Roman" w:hAnsi="Arial" w:cs="Arial"/>
            <w:sz w:val="20"/>
            <w:szCs w:val="20"/>
            <w:shd w:val="clear" w:color="auto" w:fill="FFD5FF"/>
          </w:rPr>
          <w:t>), protons (H</w:t>
        </w:r>
        <w:r w:rsidRPr="00950A1A">
          <w:rPr>
            <w:rFonts w:ascii="Arial" w:eastAsia="Times New Roman" w:hAnsi="Arial" w:cs="Arial"/>
            <w:sz w:val="20"/>
            <w:szCs w:val="20"/>
            <w:shd w:val="clear" w:color="auto" w:fill="FFD5FF"/>
            <w:vertAlign w:val="superscript"/>
          </w:rPr>
          <w:t>+</w:t>
        </w:r>
        <w:r w:rsidRPr="00950A1A">
          <w:rPr>
            <w:rFonts w:ascii="Arial" w:eastAsia="Times New Roman" w:hAnsi="Arial" w:cs="Arial"/>
            <w:sz w:val="20"/>
            <w:szCs w:val="20"/>
            <w:shd w:val="clear" w:color="auto" w:fill="FFD5FF"/>
          </w:rPr>
          <w:t>) and electrons (e</w:t>
        </w:r>
        <w:r w:rsidRPr="00950A1A">
          <w:rPr>
            <w:rFonts w:ascii="Arial" w:eastAsia="Times New Roman" w:hAnsi="Arial" w:cs="Arial"/>
            <w:sz w:val="20"/>
            <w:szCs w:val="20"/>
            <w:shd w:val="clear" w:color="auto" w:fill="FFD5FF"/>
            <w:vertAlign w:val="superscript"/>
          </w:rPr>
          <w:noBreakHyphen/>
        </w:r>
        <w:r w:rsidRPr="00950A1A">
          <w:rPr>
            <w:rFonts w:ascii="Arial" w:eastAsia="Times New Roman" w:hAnsi="Arial" w:cs="Arial"/>
            <w:sz w:val="20"/>
            <w:szCs w:val="20"/>
            <w:shd w:val="clear" w:color="auto" w:fill="FFD5FF"/>
          </w:rPr>
          <w:t>):</w:t>
        </w:r>
      </w:ins>
    </w:p>
    <w:p w:rsidR="00950A1A" w:rsidRPr="00950A1A" w:rsidRDefault="00950A1A" w:rsidP="00950A1A">
      <w:pPr>
        <w:spacing w:before="100" w:beforeAutospacing="1" w:after="100" w:afterAutospacing="1" w:line="360" w:lineRule="atLeast"/>
        <w:ind w:left="270" w:hanging="270"/>
        <w:jc w:val="center"/>
        <w:rPr>
          <w:ins w:id="42" w:author="Unknown"/>
          <w:rFonts w:ascii="Times New Roman" w:eastAsia="Times New Roman" w:hAnsi="Times New Roman" w:cs="Times New Roman"/>
          <w:sz w:val="24"/>
          <w:szCs w:val="24"/>
          <w:shd w:val="clear" w:color="auto" w:fill="FFD5FF"/>
        </w:rPr>
      </w:pPr>
      <w:ins w:id="43" w:author="Unknown">
        <w:r w:rsidRPr="00950A1A">
          <w:rPr>
            <w:rFonts w:ascii="Arial" w:eastAsia="Times New Roman" w:hAnsi="Arial" w:cs="Arial"/>
            <w:sz w:val="20"/>
            <w:szCs w:val="20"/>
            <w:shd w:val="clear" w:color="auto" w:fill="FFD5FF"/>
          </w:rPr>
          <w:t>2H</w:t>
        </w:r>
        <w:r w:rsidRPr="00950A1A">
          <w:rPr>
            <w:rFonts w:ascii="Arial" w:eastAsia="Times New Roman" w:hAnsi="Arial" w:cs="Arial"/>
            <w:sz w:val="20"/>
            <w:szCs w:val="20"/>
            <w:shd w:val="clear" w:color="auto" w:fill="FFD5FF"/>
            <w:vertAlign w:val="subscript"/>
          </w:rPr>
          <w:t>2</w:t>
        </w:r>
        <w:r w:rsidRPr="00950A1A">
          <w:rPr>
            <w:rFonts w:ascii="Arial" w:eastAsia="Times New Roman" w:hAnsi="Arial" w:cs="Arial"/>
            <w:sz w:val="20"/>
            <w:szCs w:val="20"/>
            <w:shd w:val="clear" w:color="auto" w:fill="FFD5FF"/>
          </w:rPr>
          <w:t>O</w:t>
        </w:r>
        <w:r w:rsidRPr="00950A1A">
          <w:rPr>
            <w:rFonts w:ascii="Arial" w:eastAsia="Times New Roman" w:hAnsi="Arial" w:cs="Arial"/>
            <w:sz w:val="20"/>
          </w:rPr>
          <w:t> </w:t>
        </w:r>
      </w:ins>
      <w:r w:rsidRPr="00950A1A">
        <w:rPr>
          <w:rFonts w:ascii="Arial" w:eastAsia="Times New Roman" w:hAnsi="Arial" w:cs="Arial"/>
          <w:noProof/>
          <w:sz w:val="20"/>
          <w:szCs w:val="20"/>
          <w:shd w:val="clear" w:color="auto" w:fill="FFD5FF"/>
        </w:rPr>
        <w:drawing>
          <wp:inline distT="0" distB="0" distL="0" distR="0">
            <wp:extent cx="1000125" cy="276225"/>
            <wp:effectExtent l="19050" t="0" r="9525" b="0"/>
            <wp:docPr id="5" name="Picture 5" descr="http://www.biologymad.com/PhotosynResp/Photo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PhotosynResp/Photos9.gif"/>
                    <pic:cNvPicPr>
                      <a:picLocks noChangeAspect="1" noChangeArrowheads="1"/>
                    </pic:cNvPicPr>
                  </pic:nvPicPr>
                  <pic:blipFill>
                    <a:blip r:embed="rId12" cstate="print"/>
                    <a:srcRect/>
                    <a:stretch>
                      <a:fillRect/>
                    </a:stretch>
                  </pic:blipFill>
                  <pic:spPr bwMode="auto">
                    <a:xfrm>
                      <a:off x="0" y="0"/>
                      <a:ext cx="1000125" cy="276225"/>
                    </a:xfrm>
                    <a:prstGeom prst="rect">
                      <a:avLst/>
                    </a:prstGeom>
                    <a:noFill/>
                    <a:ln w="9525">
                      <a:noFill/>
                      <a:miter lim="800000"/>
                      <a:headEnd/>
                      <a:tailEnd/>
                    </a:ln>
                  </pic:spPr>
                </pic:pic>
              </a:graphicData>
            </a:graphic>
          </wp:inline>
        </w:drawing>
      </w:r>
      <w:ins w:id="44" w:author="Unknown">
        <w:r w:rsidRPr="00950A1A">
          <w:rPr>
            <w:rFonts w:ascii="Arial" w:eastAsia="Times New Roman" w:hAnsi="Arial" w:cs="Arial"/>
            <w:sz w:val="20"/>
          </w:rPr>
          <w:t> </w:t>
        </w:r>
        <w:r w:rsidRPr="00950A1A">
          <w:rPr>
            <w:rFonts w:ascii="Arial" w:eastAsia="Times New Roman" w:hAnsi="Arial" w:cs="Arial"/>
            <w:sz w:val="20"/>
            <w:szCs w:val="20"/>
            <w:shd w:val="clear" w:color="auto" w:fill="FFD5FF"/>
          </w:rPr>
          <w:t> O</w:t>
        </w:r>
        <w:r w:rsidRPr="00950A1A">
          <w:rPr>
            <w:rFonts w:ascii="Arial" w:eastAsia="Times New Roman" w:hAnsi="Arial" w:cs="Arial"/>
            <w:sz w:val="20"/>
            <w:szCs w:val="20"/>
            <w:shd w:val="clear" w:color="auto" w:fill="FFD5FF"/>
            <w:vertAlign w:val="subscript"/>
          </w:rPr>
          <w:t>2</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+ 4H</w:t>
        </w:r>
        <w:r w:rsidRPr="00950A1A">
          <w:rPr>
            <w:rFonts w:ascii="Arial" w:eastAsia="Times New Roman" w:hAnsi="Arial" w:cs="Arial"/>
            <w:sz w:val="20"/>
            <w:szCs w:val="20"/>
            <w:shd w:val="clear" w:color="auto" w:fill="FFD5FF"/>
            <w:vertAlign w:val="superscript"/>
          </w:rPr>
          <w:t>+</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+ 4e</w:t>
        </w:r>
        <w:r w:rsidRPr="00950A1A">
          <w:rPr>
            <w:rFonts w:ascii="Arial" w:eastAsia="Times New Roman" w:hAnsi="Arial" w:cs="Arial"/>
            <w:sz w:val="20"/>
            <w:szCs w:val="20"/>
            <w:shd w:val="clear" w:color="auto" w:fill="FFD5FF"/>
            <w:vertAlign w:val="superscript"/>
          </w:rPr>
          <w:t>-</w:t>
        </w:r>
      </w:ins>
    </w:p>
    <w:p w:rsidR="00950A1A" w:rsidRPr="00950A1A" w:rsidRDefault="00950A1A" w:rsidP="00950A1A">
      <w:pPr>
        <w:spacing w:after="120" w:line="360" w:lineRule="atLeast"/>
        <w:ind w:left="274"/>
        <w:jc w:val="both"/>
        <w:rPr>
          <w:ins w:id="45" w:author="Unknown"/>
          <w:rFonts w:ascii="Times New Roman" w:eastAsia="Times New Roman" w:hAnsi="Times New Roman" w:cs="Times New Roman"/>
          <w:sz w:val="24"/>
          <w:szCs w:val="24"/>
          <w:shd w:val="clear" w:color="auto" w:fill="FFD5FF"/>
        </w:rPr>
      </w:pPr>
      <w:ins w:id="46" w:author="Unknown">
        <w:r w:rsidRPr="00950A1A">
          <w:rPr>
            <w:rFonts w:ascii="Arial" w:eastAsia="Times New Roman" w:hAnsi="Arial" w:cs="Arial"/>
            <w:sz w:val="20"/>
            <w:szCs w:val="20"/>
            <w:shd w:val="clear" w:color="auto" w:fill="FFD5FF"/>
          </w:rPr>
          <w:t xml:space="preserve">Water is a very stable molecule and it requires the energy from 4 photons of light to split 1 water molecule. The oxygen produced diffuses out of the chloroplast and eventually into the air; the protons build up in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lumen causing a proton gradient; and the electrons from water replace the excited electrons that have been ejected from chlorophyll.</w:t>
        </w:r>
      </w:ins>
    </w:p>
    <w:p w:rsidR="00950A1A" w:rsidRPr="00950A1A" w:rsidRDefault="00950A1A" w:rsidP="00950A1A">
      <w:pPr>
        <w:spacing w:after="120" w:line="360" w:lineRule="atLeast"/>
        <w:ind w:left="274" w:hanging="270"/>
        <w:jc w:val="both"/>
        <w:rPr>
          <w:ins w:id="47" w:author="Unknown"/>
          <w:rFonts w:ascii="Times New Roman" w:eastAsia="Times New Roman" w:hAnsi="Times New Roman" w:cs="Times New Roman"/>
          <w:sz w:val="24"/>
          <w:szCs w:val="24"/>
          <w:shd w:val="clear" w:color="auto" w:fill="FFD5FF"/>
        </w:rPr>
      </w:pPr>
      <w:ins w:id="48" w:author="Unknown">
        <w:r w:rsidRPr="00950A1A">
          <w:rPr>
            <w:rFonts w:ascii="Arial" w:eastAsia="Times New Roman" w:hAnsi="Arial" w:cs="Arial"/>
            <w:sz w:val="20"/>
            <w:szCs w:val="20"/>
            <w:shd w:val="clear" w:color="auto" w:fill="FFD5FF"/>
          </w:rPr>
          <w:t>2. 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The excited, high-energy electrons are passed along a chain of protein complexes in the membrane, similar to the respiratory chain. They are passed from PSII to C, where the energy is used to pump 4 protons from </w:t>
        </w:r>
        <w:proofErr w:type="spellStart"/>
        <w:r w:rsidRPr="00950A1A">
          <w:rPr>
            <w:rFonts w:ascii="Arial" w:eastAsia="Times New Roman" w:hAnsi="Arial" w:cs="Arial"/>
            <w:sz w:val="20"/>
            <w:szCs w:val="20"/>
            <w:shd w:val="clear" w:color="auto" w:fill="FFD5FF"/>
          </w:rPr>
          <w:t>stroma</w:t>
        </w:r>
        <w:proofErr w:type="spellEnd"/>
        <w:r w:rsidRPr="00950A1A">
          <w:rPr>
            <w:rFonts w:ascii="Arial" w:eastAsia="Times New Roman" w:hAnsi="Arial" w:cs="Arial"/>
            <w:sz w:val="20"/>
            <w:szCs w:val="20"/>
            <w:shd w:val="clear" w:color="auto" w:fill="FFD5FF"/>
          </w:rPr>
          <w:t xml:space="preserve"> to lumen; then to PSI, where more light energy is absorbed by the chlorophyll molecules and the electrons are given more energy; and finally to FD.</w:t>
        </w:r>
      </w:ins>
    </w:p>
    <w:p w:rsidR="00950A1A" w:rsidRPr="00950A1A" w:rsidRDefault="00950A1A" w:rsidP="00950A1A">
      <w:pPr>
        <w:spacing w:after="120" w:line="360" w:lineRule="atLeast"/>
        <w:ind w:left="274" w:hanging="270"/>
        <w:jc w:val="both"/>
        <w:rPr>
          <w:ins w:id="49" w:author="Unknown"/>
          <w:rFonts w:ascii="Times New Roman" w:eastAsia="Times New Roman" w:hAnsi="Times New Roman" w:cs="Times New Roman"/>
          <w:sz w:val="24"/>
          <w:szCs w:val="24"/>
          <w:shd w:val="clear" w:color="auto" w:fill="FFD5FF"/>
        </w:rPr>
      </w:pPr>
      <w:ins w:id="50" w:author="Unknown">
        <w:r w:rsidRPr="00950A1A">
          <w:rPr>
            <w:rFonts w:ascii="Arial" w:eastAsia="Times New Roman" w:hAnsi="Arial" w:cs="Arial"/>
            <w:sz w:val="20"/>
            <w:szCs w:val="20"/>
            <w:shd w:val="clear" w:color="auto" w:fill="FFD5FF"/>
          </w:rPr>
          <w:t>3. 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In the </w:t>
        </w:r>
        <w:proofErr w:type="spellStart"/>
        <w:r w:rsidRPr="00950A1A">
          <w:rPr>
            <w:rFonts w:ascii="Arial" w:eastAsia="Times New Roman" w:hAnsi="Arial" w:cs="Arial"/>
            <w:sz w:val="20"/>
            <w:szCs w:val="20"/>
            <w:shd w:val="clear" w:color="auto" w:fill="FFD5FF"/>
          </w:rPr>
          <w:t>ferredoxin</w:t>
        </w:r>
        <w:proofErr w:type="spellEnd"/>
        <w:r w:rsidRPr="00950A1A">
          <w:rPr>
            <w:rFonts w:ascii="Arial" w:eastAsia="Times New Roman" w:hAnsi="Arial" w:cs="Arial"/>
            <w:sz w:val="20"/>
            <w:szCs w:val="20"/>
            <w:shd w:val="clear" w:color="auto" w:fill="FFD5FF"/>
          </w:rPr>
          <w:t xml:space="preserve"> complex each electron is recombined with a proton to form a hydrogen atom, which is taken up by the hydrogen carrier</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NADP</w:t>
        </w:r>
        <w:r w:rsidRPr="00950A1A">
          <w:rPr>
            <w:rFonts w:ascii="Arial" w:eastAsia="Times New Roman" w:hAnsi="Arial" w:cs="Arial"/>
            <w:sz w:val="20"/>
            <w:szCs w:val="20"/>
            <w:shd w:val="clear" w:color="auto" w:fill="FFD5FF"/>
          </w:rPr>
          <w:t>. Note that while respiration uses NAD to carry hydrogen, photosynthesis always uses its close relative, NADP.</w:t>
        </w:r>
      </w:ins>
    </w:p>
    <w:p w:rsidR="00950A1A" w:rsidRPr="00950A1A" w:rsidRDefault="00950A1A" w:rsidP="00950A1A">
      <w:pPr>
        <w:spacing w:after="120" w:line="360" w:lineRule="atLeast"/>
        <w:ind w:left="274" w:hanging="270"/>
        <w:jc w:val="both"/>
        <w:rPr>
          <w:ins w:id="51" w:author="Unknown"/>
          <w:rFonts w:ascii="Times New Roman" w:eastAsia="Times New Roman" w:hAnsi="Times New Roman" w:cs="Times New Roman"/>
          <w:sz w:val="24"/>
          <w:szCs w:val="24"/>
          <w:shd w:val="clear" w:color="auto" w:fill="FFD5FF"/>
        </w:rPr>
      </w:pPr>
      <w:ins w:id="52" w:author="Unknown">
        <w:r w:rsidRPr="00950A1A">
          <w:rPr>
            <w:rFonts w:ascii="Arial" w:eastAsia="Times New Roman" w:hAnsi="Arial" w:cs="Arial"/>
            <w:sz w:val="20"/>
            <w:szCs w:val="20"/>
            <w:shd w:val="clear" w:color="auto" w:fill="FFD5FF"/>
          </w:rPr>
          <w:lastRenderedPageBreak/>
          <w:t>4. 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The combination of the water splitting and the proton pumping by the </w:t>
        </w:r>
        <w:proofErr w:type="spellStart"/>
        <w:r w:rsidRPr="00950A1A">
          <w:rPr>
            <w:rFonts w:ascii="Arial" w:eastAsia="Times New Roman" w:hAnsi="Arial" w:cs="Arial"/>
            <w:sz w:val="20"/>
            <w:szCs w:val="20"/>
            <w:shd w:val="clear" w:color="auto" w:fill="FFD5FF"/>
          </w:rPr>
          <w:t>cytochrome</w:t>
        </w:r>
        <w:proofErr w:type="spellEnd"/>
        <w:r w:rsidRPr="00950A1A">
          <w:rPr>
            <w:rFonts w:ascii="Arial" w:eastAsia="Times New Roman" w:hAnsi="Arial" w:cs="Arial"/>
            <w:sz w:val="20"/>
            <w:szCs w:val="20"/>
            <w:shd w:val="clear" w:color="auto" w:fill="FFD5FF"/>
          </w:rPr>
          <w:t xml:space="preserve"> complex cause protons to build up inside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lumen. This generates a proton gradient across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membrane. This gradient is used to make ATP using the ATP </w:t>
        </w:r>
        <w:proofErr w:type="spellStart"/>
        <w:r w:rsidRPr="00950A1A">
          <w:rPr>
            <w:rFonts w:ascii="Arial" w:eastAsia="Times New Roman" w:hAnsi="Arial" w:cs="Arial"/>
            <w:sz w:val="20"/>
            <w:szCs w:val="20"/>
            <w:shd w:val="clear" w:color="auto" w:fill="FFD5FF"/>
          </w:rPr>
          <w:t>synthase</w:t>
        </w:r>
        <w:proofErr w:type="spellEnd"/>
        <w:r w:rsidRPr="00950A1A">
          <w:rPr>
            <w:rFonts w:ascii="Arial" w:eastAsia="Times New Roman" w:hAnsi="Arial" w:cs="Arial"/>
            <w:sz w:val="20"/>
            <w:szCs w:val="20"/>
            <w:shd w:val="clear" w:color="auto" w:fill="FFD5FF"/>
          </w:rPr>
          <w:t xml:space="preserve"> enzyme in exactly the same way as respiration. This synthesis of ATP is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photophosphorylation</w:t>
        </w:r>
        <w:proofErr w:type="spellEnd"/>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because it uses light energy to </w:t>
        </w:r>
        <w:proofErr w:type="spellStart"/>
        <w:r w:rsidRPr="00950A1A">
          <w:rPr>
            <w:rFonts w:ascii="Arial" w:eastAsia="Times New Roman" w:hAnsi="Arial" w:cs="Arial"/>
            <w:sz w:val="20"/>
            <w:szCs w:val="20"/>
            <w:shd w:val="clear" w:color="auto" w:fill="FFD5FF"/>
          </w:rPr>
          <w:t>phosphorylate</w:t>
        </w:r>
        <w:proofErr w:type="spellEnd"/>
        <w:r w:rsidRPr="00950A1A">
          <w:rPr>
            <w:rFonts w:ascii="Arial" w:eastAsia="Times New Roman" w:hAnsi="Arial" w:cs="Arial"/>
            <w:sz w:val="20"/>
            <w:szCs w:val="20"/>
            <w:shd w:val="clear" w:color="auto" w:fill="FFD5FF"/>
          </w:rPr>
          <w:t xml:space="preserve"> ADP.</w:t>
        </w:r>
      </w:ins>
    </w:p>
    <w:p w:rsidR="00950A1A" w:rsidRDefault="00950A1A" w:rsidP="00950A1A">
      <w:pPr>
        <w:spacing w:after="120" w:line="360" w:lineRule="atLeast"/>
        <w:ind w:left="274" w:hanging="270"/>
        <w:jc w:val="both"/>
        <w:rPr>
          <w:rFonts w:ascii="Arial" w:eastAsia="Times New Roman" w:hAnsi="Arial" w:cs="Arial"/>
          <w:sz w:val="20"/>
          <w:szCs w:val="20"/>
          <w:shd w:val="clear" w:color="auto" w:fill="FFD5FF"/>
        </w:rPr>
      </w:pPr>
    </w:p>
    <w:p w:rsidR="00950A1A" w:rsidRDefault="00950A1A" w:rsidP="00950A1A">
      <w:pPr>
        <w:spacing w:after="120" w:line="360" w:lineRule="atLeast"/>
        <w:ind w:left="274" w:hanging="270"/>
        <w:jc w:val="both"/>
        <w:rPr>
          <w:rFonts w:ascii="Arial" w:eastAsia="Times New Roman" w:hAnsi="Arial" w:cs="Arial"/>
          <w:sz w:val="20"/>
          <w:szCs w:val="20"/>
          <w:shd w:val="clear" w:color="auto" w:fill="FFD5FF"/>
        </w:rPr>
      </w:pPr>
    </w:p>
    <w:p w:rsidR="00950A1A" w:rsidRPr="00950A1A" w:rsidRDefault="00950A1A" w:rsidP="00950A1A">
      <w:pPr>
        <w:spacing w:after="120" w:line="360" w:lineRule="atLeast"/>
        <w:ind w:left="274" w:hanging="270"/>
        <w:jc w:val="both"/>
        <w:rPr>
          <w:ins w:id="53" w:author="Unknown"/>
          <w:rFonts w:ascii="Times New Roman" w:eastAsia="Times New Roman" w:hAnsi="Times New Roman" w:cs="Times New Roman"/>
          <w:sz w:val="24"/>
          <w:szCs w:val="24"/>
          <w:shd w:val="clear" w:color="auto" w:fill="FFD5FF"/>
        </w:rPr>
      </w:pPr>
    </w:p>
    <w:p w:rsidR="00950A1A" w:rsidRPr="00950A1A" w:rsidRDefault="00950A1A" w:rsidP="00950A1A">
      <w:pPr>
        <w:spacing w:before="100" w:beforeAutospacing="1" w:after="100" w:afterAutospacing="1" w:line="240" w:lineRule="auto"/>
        <w:jc w:val="both"/>
        <w:outlineLvl w:val="2"/>
        <w:rPr>
          <w:ins w:id="54" w:author="Unknown"/>
          <w:rFonts w:ascii="Times New Roman" w:eastAsia="Times New Roman" w:hAnsi="Times New Roman" w:cs="Times New Roman"/>
          <w:b/>
          <w:bCs/>
          <w:sz w:val="27"/>
          <w:szCs w:val="27"/>
          <w:shd w:val="clear" w:color="auto" w:fill="FFD5FF"/>
        </w:rPr>
      </w:pPr>
      <w:bookmarkStart w:id="55" w:name="The_Light-Independent_Reactions"/>
      <w:ins w:id="56" w:author="Unknown">
        <w:r w:rsidRPr="00950A1A">
          <w:rPr>
            <w:rFonts w:ascii="Arial" w:eastAsia="Times New Roman" w:hAnsi="Arial" w:cs="Arial"/>
            <w:b/>
            <w:bCs/>
            <w:sz w:val="24"/>
            <w:szCs w:val="24"/>
            <w:shd w:val="clear" w:color="auto" w:fill="FFD5FF"/>
          </w:rPr>
          <w:t>The Light-Independent Reactions</w:t>
        </w:r>
        <w:bookmarkEnd w:id="55"/>
        <w:r w:rsidRPr="00950A1A">
          <w:rPr>
            <w:rFonts w:ascii="Arial" w:eastAsia="Times New Roman" w:hAnsi="Arial" w:cs="Arial"/>
            <w:b/>
            <w:bCs/>
            <w:sz w:val="24"/>
            <w:szCs w:val="24"/>
            <w:shd w:val="clear" w:color="auto" w:fill="FFD5FF"/>
          </w:rPr>
          <w:t> </w:t>
        </w:r>
      </w:ins>
    </w:p>
    <w:p w:rsidR="00950A1A" w:rsidRPr="00950A1A" w:rsidRDefault="00950A1A" w:rsidP="00950A1A">
      <w:pPr>
        <w:spacing w:before="100" w:beforeAutospacing="1" w:after="100" w:afterAutospacing="1" w:line="360" w:lineRule="atLeast"/>
        <w:jc w:val="both"/>
        <w:rPr>
          <w:ins w:id="57" w:author="Unknown"/>
          <w:rFonts w:ascii="Times New Roman" w:eastAsia="Times New Roman" w:hAnsi="Times New Roman" w:cs="Times New Roman"/>
          <w:sz w:val="24"/>
          <w:szCs w:val="24"/>
          <w:shd w:val="clear" w:color="auto" w:fill="FFD5FF"/>
        </w:rPr>
      </w:pPr>
      <w:ins w:id="58" w:author="Unknown">
        <w:r w:rsidRPr="00950A1A">
          <w:rPr>
            <w:rFonts w:ascii="Arial" w:eastAsia="Times New Roman" w:hAnsi="Arial" w:cs="Arial"/>
            <w:sz w:val="20"/>
            <w:szCs w:val="20"/>
            <w:shd w:val="clear" w:color="auto" w:fill="FFD5FF"/>
          </w:rPr>
          <w:t>The light-independent, or</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carbon-fixing reactions</w:t>
        </w:r>
        <w:r w:rsidRPr="00950A1A">
          <w:rPr>
            <w:rFonts w:ascii="Arial" w:eastAsia="Times New Roman" w:hAnsi="Arial" w:cs="Arial"/>
            <w:sz w:val="20"/>
            <w:szCs w:val="20"/>
            <w:shd w:val="clear" w:color="auto" w:fill="FFD5FF"/>
          </w:rPr>
          <w:t>, of photosynthesis take place in the</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stroma</w:t>
        </w:r>
        <w:proofErr w:type="spellEnd"/>
        <w:r w:rsidRPr="00950A1A">
          <w:rPr>
            <w:rFonts w:ascii="Arial" w:eastAsia="Times New Roman" w:hAnsi="Arial" w:cs="Arial"/>
            <w:sz w:val="20"/>
          </w:rPr>
          <w:t> </w:t>
        </w:r>
        <w:r w:rsidRPr="00950A1A">
          <w:rPr>
            <w:rFonts w:ascii="Arial" w:eastAsia="Times New Roman" w:hAnsi="Arial" w:cs="Arial"/>
            <w:sz w:val="20"/>
            <w:szCs w:val="20"/>
            <w:shd w:val="clear" w:color="auto" w:fill="FFD5FF"/>
          </w:rPr>
          <w:t>of the chloroplasts and comprise another cyclic pathway, called the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Calvin Cycle</w:t>
        </w:r>
        <w:r w:rsidRPr="00950A1A">
          <w:rPr>
            <w:rFonts w:ascii="Arial" w:eastAsia="Times New Roman" w:hAnsi="Arial" w:cs="Arial"/>
            <w:sz w:val="20"/>
            <w:szCs w:val="20"/>
            <w:shd w:val="clear" w:color="auto" w:fill="FFD5FF"/>
          </w:rPr>
          <w:t>, after the American scientist who discovered it.</w:t>
        </w:r>
      </w:ins>
    </w:p>
    <w:p w:rsidR="00950A1A" w:rsidRPr="00950A1A" w:rsidRDefault="00950A1A" w:rsidP="00950A1A">
      <w:pPr>
        <w:spacing w:before="100" w:beforeAutospacing="1" w:after="100" w:afterAutospacing="1" w:line="360" w:lineRule="atLeast"/>
        <w:jc w:val="center"/>
        <w:rPr>
          <w:ins w:id="59" w:author="Unknown"/>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drawing>
          <wp:inline distT="0" distB="0" distL="0" distR="0">
            <wp:extent cx="5848350" cy="2095500"/>
            <wp:effectExtent l="19050" t="0" r="0" b="0"/>
            <wp:docPr id="6" name="Picture 6" descr="http://www.biologymad.com/PhotosynResp/Photo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mad.com/PhotosynResp/Photos10.gif"/>
                    <pic:cNvPicPr>
                      <a:picLocks noChangeAspect="1" noChangeArrowheads="1"/>
                    </pic:cNvPicPr>
                  </pic:nvPicPr>
                  <pic:blipFill>
                    <a:blip r:embed="rId13" cstate="print"/>
                    <a:srcRect/>
                    <a:stretch>
                      <a:fillRect/>
                    </a:stretch>
                  </pic:blipFill>
                  <pic:spPr bwMode="auto">
                    <a:xfrm>
                      <a:off x="0" y="0"/>
                      <a:ext cx="5848350" cy="2095500"/>
                    </a:xfrm>
                    <a:prstGeom prst="rect">
                      <a:avLst/>
                    </a:prstGeom>
                    <a:noFill/>
                    <a:ln w="9525">
                      <a:noFill/>
                      <a:miter lim="800000"/>
                      <a:headEnd/>
                      <a:tailEnd/>
                    </a:ln>
                  </pic:spPr>
                </pic:pic>
              </a:graphicData>
            </a:graphic>
          </wp:inline>
        </w:drawing>
      </w:r>
    </w:p>
    <w:p w:rsidR="00950A1A" w:rsidRPr="00950A1A" w:rsidRDefault="00950A1A" w:rsidP="00950A1A">
      <w:pPr>
        <w:spacing w:after="240" w:line="360" w:lineRule="atLeast"/>
        <w:ind w:left="360" w:hanging="360"/>
        <w:jc w:val="both"/>
        <w:rPr>
          <w:ins w:id="60" w:author="Unknown"/>
          <w:rFonts w:ascii="Times New Roman" w:eastAsia="Times New Roman" w:hAnsi="Times New Roman" w:cs="Times New Roman"/>
          <w:sz w:val="24"/>
          <w:szCs w:val="24"/>
          <w:shd w:val="clear" w:color="auto" w:fill="FFD5FF"/>
        </w:rPr>
      </w:pPr>
      <w:ins w:id="61" w:author="Unknown">
        <w:r w:rsidRPr="00950A1A">
          <w:rPr>
            <w:rFonts w:ascii="Arial" w:eastAsia="Times New Roman" w:hAnsi="Arial" w:cs="Arial"/>
            <w:sz w:val="20"/>
            <w:szCs w:val="20"/>
            <w:shd w:val="clear" w:color="auto" w:fill="FFD5FF"/>
          </w:rPr>
          <w:t>1.  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Carbon dioxide binds to the 5-carbon sugar</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ribulose</w:t>
        </w:r>
        <w:proofErr w:type="spellEnd"/>
        <w:r w:rsidRPr="00950A1A">
          <w:rPr>
            <w:rFonts w:ascii="Arial" w:eastAsia="Times New Roman" w:hAnsi="Arial" w:cs="Arial"/>
            <w:sz w:val="20"/>
            <w:szCs w:val="20"/>
            <w:u w:val="single"/>
            <w:shd w:val="clear" w:color="auto" w:fill="FFD5FF"/>
          </w:rPr>
          <w:t xml:space="preserve"> </w:t>
        </w:r>
        <w:proofErr w:type="spellStart"/>
        <w:r w:rsidRPr="00950A1A">
          <w:rPr>
            <w:rFonts w:ascii="Arial" w:eastAsia="Times New Roman" w:hAnsi="Arial" w:cs="Arial"/>
            <w:sz w:val="20"/>
            <w:szCs w:val="20"/>
            <w:u w:val="single"/>
            <w:shd w:val="clear" w:color="auto" w:fill="FFD5FF"/>
          </w:rPr>
          <w:t>bisphosphate</w:t>
        </w:r>
        <w:proofErr w:type="spellEnd"/>
        <w:r w:rsidRPr="00950A1A">
          <w:rPr>
            <w:rFonts w:ascii="Arial" w:eastAsia="Times New Roman" w:hAnsi="Arial" w:cs="Arial"/>
            <w:sz w:val="20"/>
            <w:szCs w:val="20"/>
            <w:u w:val="single"/>
            <w:shd w:val="clear" w:color="auto" w:fill="FFD5FF"/>
          </w:rPr>
          <w:t xml:space="preserve"> (</w:t>
        </w:r>
        <w:proofErr w:type="spellStart"/>
        <w:r w:rsidRPr="00950A1A">
          <w:rPr>
            <w:rFonts w:ascii="Arial" w:eastAsia="Times New Roman" w:hAnsi="Arial" w:cs="Arial"/>
            <w:sz w:val="20"/>
            <w:szCs w:val="20"/>
            <w:u w:val="single"/>
            <w:shd w:val="clear" w:color="auto" w:fill="FFD5FF"/>
          </w:rPr>
          <w:t>RuBP</w:t>
        </w:r>
        <w:proofErr w:type="spellEnd"/>
        <w:r w:rsidRPr="00950A1A">
          <w:rPr>
            <w:rFonts w:ascii="Arial" w:eastAsia="Times New Roman" w:hAnsi="Arial" w:cs="Arial"/>
            <w:sz w:val="20"/>
            <w:szCs w:val="20"/>
            <w:u w:val="single"/>
            <w:shd w:val="clear" w:color="auto" w:fill="FFD5FF"/>
          </w:rPr>
          <w:t>)</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to form 2 molecules of the 3-carbon compound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glycerate</w:t>
        </w:r>
        <w:proofErr w:type="spellEnd"/>
        <w:r w:rsidRPr="00950A1A">
          <w:rPr>
            <w:rFonts w:ascii="Arial" w:eastAsia="Times New Roman" w:hAnsi="Arial" w:cs="Arial"/>
            <w:sz w:val="20"/>
            <w:szCs w:val="20"/>
            <w:u w:val="single"/>
            <w:shd w:val="clear" w:color="auto" w:fill="FFD5FF"/>
          </w:rPr>
          <w:t xml:space="preserve"> phosphate</w:t>
        </w:r>
        <w:r w:rsidRPr="00950A1A">
          <w:rPr>
            <w:rFonts w:ascii="Arial" w:eastAsia="Times New Roman" w:hAnsi="Arial" w:cs="Arial"/>
            <w:sz w:val="20"/>
            <w:szCs w:val="20"/>
            <w:shd w:val="clear" w:color="auto" w:fill="FFD5FF"/>
          </w:rPr>
          <w:t xml:space="preserve">. This carbon-fixing reaction is </w:t>
        </w:r>
        <w:proofErr w:type="spellStart"/>
        <w:r w:rsidRPr="00950A1A">
          <w:rPr>
            <w:rFonts w:ascii="Arial" w:eastAsia="Times New Roman" w:hAnsi="Arial" w:cs="Arial"/>
            <w:sz w:val="20"/>
            <w:szCs w:val="20"/>
            <w:shd w:val="clear" w:color="auto" w:fill="FFD5FF"/>
          </w:rPr>
          <w:t>catalysed</w:t>
        </w:r>
        <w:proofErr w:type="spellEnd"/>
        <w:r w:rsidRPr="00950A1A">
          <w:rPr>
            <w:rFonts w:ascii="Arial" w:eastAsia="Times New Roman" w:hAnsi="Arial" w:cs="Arial"/>
            <w:sz w:val="20"/>
            <w:szCs w:val="20"/>
            <w:shd w:val="clear" w:color="auto" w:fill="FFD5FF"/>
          </w:rPr>
          <w:t xml:space="preserve"> by the enzyme </w:t>
        </w:r>
        <w:proofErr w:type="spellStart"/>
        <w:r w:rsidRPr="00950A1A">
          <w:rPr>
            <w:rFonts w:ascii="Arial" w:eastAsia="Times New Roman" w:hAnsi="Arial" w:cs="Arial"/>
            <w:sz w:val="20"/>
            <w:szCs w:val="20"/>
            <w:shd w:val="clear" w:color="auto" w:fill="FFD5FF"/>
          </w:rPr>
          <w:t>ribulose</w:t>
        </w:r>
        <w:proofErr w:type="spellEnd"/>
        <w:r w:rsidRPr="00950A1A">
          <w:rPr>
            <w:rFonts w:ascii="Arial" w:eastAsia="Times New Roman" w:hAnsi="Arial" w:cs="Arial"/>
            <w:sz w:val="20"/>
            <w:szCs w:val="20"/>
            <w:shd w:val="clear" w:color="auto" w:fill="FFD5FF"/>
          </w:rPr>
          <w:t xml:space="preserve"> </w:t>
        </w:r>
        <w:proofErr w:type="spellStart"/>
        <w:r w:rsidRPr="00950A1A">
          <w:rPr>
            <w:rFonts w:ascii="Arial" w:eastAsia="Times New Roman" w:hAnsi="Arial" w:cs="Arial"/>
            <w:sz w:val="20"/>
            <w:szCs w:val="20"/>
            <w:shd w:val="clear" w:color="auto" w:fill="FFD5FF"/>
          </w:rPr>
          <w:t>bisphosphate</w:t>
        </w:r>
        <w:proofErr w:type="spellEnd"/>
        <w:r w:rsidRPr="00950A1A">
          <w:rPr>
            <w:rFonts w:ascii="Arial" w:eastAsia="Times New Roman" w:hAnsi="Arial" w:cs="Arial"/>
            <w:sz w:val="20"/>
            <w:szCs w:val="20"/>
            <w:shd w:val="clear" w:color="auto" w:fill="FFD5FF"/>
          </w:rPr>
          <w:t xml:space="preserve"> </w:t>
        </w:r>
        <w:proofErr w:type="spellStart"/>
        <w:r w:rsidRPr="00950A1A">
          <w:rPr>
            <w:rFonts w:ascii="Arial" w:eastAsia="Times New Roman" w:hAnsi="Arial" w:cs="Arial"/>
            <w:sz w:val="20"/>
            <w:szCs w:val="20"/>
            <w:shd w:val="clear" w:color="auto" w:fill="FFD5FF"/>
          </w:rPr>
          <w:t>carboxylase</w:t>
        </w:r>
        <w:proofErr w:type="spellEnd"/>
        <w:r w:rsidRPr="00950A1A">
          <w:rPr>
            <w:rFonts w:ascii="Arial" w:eastAsia="Times New Roman" w:hAnsi="Arial" w:cs="Arial"/>
            <w:sz w:val="20"/>
            <w:szCs w:val="20"/>
            <w:shd w:val="clear" w:color="auto" w:fill="FFD5FF"/>
          </w:rPr>
          <w:t>, always known as</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rubisco</w:t>
        </w:r>
        <w:proofErr w:type="spellEnd"/>
        <w:r w:rsidRPr="00950A1A">
          <w:rPr>
            <w:rFonts w:ascii="Arial" w:eastAsia="Times New Roman" w:hAnsi="Arial" w:cs="Arial"/>
            <w:sz w:val="20"/>
            <w:szCs w:val="20"/>
            <w:shd w:val="clear" w:color="auto" w:fill="FFD5FF"/>
          </w:rPr>
          <w:t xml:space="preserve">. It is a very slow and inefficient enzyme, so large amounts of it are needed (recall that increasing enzyme concentration increases reaction rate), and it comprises about 50% of the mass of chloroplasts, making the most abundant protein in nature. </w:t>
        </w:r>
        <w:proofErr w:type="spellStart"/>
        <w:r w:rsidRPr="00950A1A">
          <w:rPr>
            <w:rFonts w:ascii="Arial" w:eastAsia="Times New Roman" w:hAnsi="Arial" w:cs="Arial"/>
            <w:sz w:val="20"/>
            <w:szCs w:val="20"/>
            <w:shd w:val="clear" w:color="auto" w:fill="FFD5FF"/>
          </w:rPr>
          <w:t>Rubisco</w:t>
        </w:r>
        <w:proofErr w:type="spellEnd"/>
        <w:r w:rsidRPr="00950A1A">
          <w:rPr>
            <w:rFonts w:ascii="Arial" w:eastAsia="Times New Roman" w:hAnsi="Arial" w:cs="Arial"/>
            <w:sz w:val="20"/>
            <w:szCs w:val="20"/>
            <w:shd w:val="clear" w:color="auto" w:fill="FFD5FF"/>
          </w:rPr>
          <w:t xml:space="preserve"> is </w:t>
        </w:r>
        <w:proofErr w:type="spellStart"/>
        <w:r w:rsidRPr="00950A1A">
          <w:rPr>
            <w:rFonts w:ascii="Arial" w:eastAsia="Times New Roman" w:hAnsi="Arial" w:cs="Arial"/>
            <w:sz w:val="20"/>
            <w:szCs w:val="20"/>
            <w:shd w:val="clear" w:color="auto" w:fill="FFD5FF"/>
          </w:rPr>
          <w:t>synthesised</w:t>
        </w:r>
        <w:proofErr w:type="spellEnd"/>
        <w:r w:rsidRPr="00950A1A">
          <w:rPr>
            <w:rFonts w:ascii="Arial" w:eastAsia="Times New Roman" w:hAnsi="Arial" w:cs="Arial"/>
            <w:sz w:val="20"/>
            <w:szCs w:val="20"/>
            <w:shd w:val="clear" w:color="auto" w:fill="FFD5FF"/>
          </w:rPr>
          <w:t xml:space="preserve"> in chloroplasts, using chloroplast (not nuclear) DNA.</w:t>
        </w:r>
      </w:ins>
    </w:p>
    <w:p w:rsidR="00950A1A" w:rsidRPr="00950A1A" w:rsidRDefault="00950A1A" w:rsidP="00950A1A">
      <w:pPr>
        <w:spacing w:after="240" w:line="360" w:lineRule="atLeast"/>
        <w:ind w:left="360" w:hanging="360"/>
        <w:jc w:val="both"/>
        <w:rPr>
          <w:ins w:id="62" w:author="Unknown"/>
          <w:rFonts w:ascii="Times New Roman" w:eastAsia="Times New Roman" w:hAnsi="Times New Roman" w:cs="Times New Roman"/>
          <w:sz w:val="24"/>
          <w:szCs w:val="24"/>
          <w:shd w:val="clear" w:color="auto" w:fill="FFD5FF"/>
        </w:rPr>
      </w:pPr>
      <w:ins w:id="63" w:author="Unknown">
        <w:r w:rsidRPr="00950A1A">
          <w:rPr>
            <w:rFonts w:ascii="Arial" w:eastAsia="Times New Roman" w:hAnsi="Arial" w:cs="Arial"/>
            <w:sz w:val="20"/>
            <w:szCs w:val="20"/>
            <w:shd w:val="clear" w:color="auto" w:fill="FFD5FF"/>
          </w:rPr>
          <w:t>2.  </w:t>
        </w:r>
        <w:r w:rsidRPr="00950A1A">
          <w:rPr>
            <w:rFonts w:ascii="Arial" w:eastAsia="Times New Roman" w:hAnsi="Arial" w:cs="Arial"/>
            <w:sz w:val="20"/>
          </w:rPr>
          <w:t> </w:t>
        </w:r>
        <w:proofErr w:type="spellStart"/>
        <w:r w:rsidRPr="00950A1A">
          <w:rPr>
            <w:rFonts w:ascii="Arial" w:eastAsia="Times New Roman" w:hAnsi="Arial" w:cs="Arial"/>
            <w:sz w:val="20"/>
            <w:szCs w:val="20"/>
            <w:shd w:val="clear" w:color="auto" w:fill="FFD5FF"/>
          </w:rPr>
          <w:t>Glycerate</w:t>
        </w:r>
        <w:proofErr w:type="spellEnd"/>
        <w:r w:rsidRPr="00950A1A">
          <w:rPr>
            <w:rFonts w:ascii="Arial" w:eastAsia="Times New Roman" w:hAnsi="Arial" w:cs="Arial"/>
            <w:sz w:val="20"/>
            <w:szCs w:val="20"/>
            <w:shd w:val="clear" w:color="auto" w:fill="FFD5FF"/>
          </w:rPr>
          <w:t xml:space="preserve"> phosphate is an acid, not a carbohydrate, so it is reduced and activated to form</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triose</w:t>
        </w:r>
        <w:proofErr w:type="spellEnd"/>
        <w:r w:rsidRPr="00950A1A">
          <w:rPr>
            <w:rFonts w:ascii="Arial" w:eastAsia="Times New Roman" w:hAnsi="Arial" w:cs="Arial"/>
            <w:sz w:val="20"/>
            <w:szCs w:val="20"/>
            <w:u w:val="single"/>
            <w:shd w:val="clear" w:color="auto" w:fill="FFD5FF"/>
          </w:rPr>
          <w:t xml:space="preserve"> phosphate</w:t>
        </w:r>
        <w:r w:rsidRPr="00950A1A">
          <w:rPr>
            <w:rFonts w:ascii="Arial" w:eastAsia="Times New Roman" w:hAnsi="Arial" w:cs="Arial"/>
            <w:sz w:val="20"/>
            <w:szCs w:val="20"/>
            <w:shd w:val="clear" w:color="auto" w:fill="FFD5FF"/>
          </w:rPr>
          <w:t xml:space="preserve">, the same 3-carbon sugar as that found in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xml:space="preserve">. The ATP and NADPH from the light-dependent reactions provide the energy for this step. The ADP and NADP return to the </w:t>
        </w:r>
        <w:proofErr w:type="spellStart"/>
        <w:r w:rsidRPr="00950A1A">
          <w:rPr>
            <w:rFonts w:ascii="Arial" w:eastAsia="Times New Roman" w:hAnsi="Arial" w:cs="Arial"/>
            <w:sz w:val="20"/>
            <w:szCs w:val="20"/>
            <w:shd w:val="clear" w:color="auto" w:fill="FFD5FF"/>
          </w:rPr>
          <w:t>thylakoid</w:t>
        </w:r>
        <w:proofErr w:type="spellEnd"/>
        <w:r w:rsidRPr="00950A1A">
          <w:rPr>
            <w:rFonts w:ascii="Arial" w:eastAsia="Times New Roman" w:hAnsi="Arial" w:cs="Arial"/>
            <w:sz w:val="20"/>
            <w:szCs w:val="20"/>
            <w:shd w:val="clear" w:color="auto" w:fill="FFD5FF"/>
          </w:rPr>
          <w:t xml:space="preserve"> membrane for recycling.</w:t>
        </w:r>
      </w:ins>
    </w:p>
    <w:p w:rsidR="00950A1A" w:rsidRPr="00950A1A" w:rsidRDefault="00950A1A" w:rsidP="00950A1A">
      <w:pPr>
        <w:spacing w:after="240" w:line="360" w:lineRule="atLeast"/>
        <w:ind w:left="360" w:hanging="360"/>
        <w:jc w:val="both"/>
        <w:rPr>
          <w:ins w:id="64" w:author="Unknown"/>
          <w:rFonts w:ascii="Times New Roman" w:eastAsia="Times New Roman" w:hAnsi="Times New Roman" w:cs="Times New Roman"/>
          <w:sz w:val="24"/>
          <w:szCs w:val="24"/>
          <w:shd w:val="clear" w:color="auto" w:fill="FFD5FF"/>
        </w:rPr>
      </w:pPr>
      <w:ins w:id="65" w:author="Unknown">
        <w:r w:rsidRPr="00950A1A">
          <w:rPr>
            <w:rFonts w:ascii="Arial" w:eastAsia="Times New Roman" w:hAnsi="Arial" w:cs="Arial"/>
            <w:sz w:val="20"/>
            <w:szCs w:val="20"/>
            <w:shd w:val="clear" w:color="auto" w:fill="FFD5FF"/>
          </w:rPr>
          <w:lastRenderedPageBreak/>
          <w:t>3.  </w:t>
        </w:r>
        <w:r w:rsidRPr="00950A1A">
          <w:rPr>
            <w:rFonts w:ascii="Arial" w:eastAsia="Times New Roman" w:hAnsi="Arial" w:cs="Arial"/>
            <w:sz w:val="20"/>
          </w:rPr>
          <w:t> </w:t>
        </w:r>
        <w:proofErr w:type="spellStart"/>
        <w:r w:rsidRPr="00950A1A">
          <w:rPr>
            <w:rFonts w:ascii="Arial" w:eastAsia="Times New Roman" w:hAnsi="Arial" w:cs="Arial"/>
            <w:sz w:val="20"/>
            <w:szCs w:val="20"/>
            <w:shd w:val="clear" w:color="auto" w:fill="FFD5FF"/>
          </w:rPr>
          <w:t>Triose</w:t>
        </w:r>
        <w:proofErr w:type="spellEnd"/>
        <w:r w:rsidRPr="00950A1A">
          <w:rPr>
            <w:rFonts w:ascii="Arial" w:eastAsia="Times New Roman" w:hAnsi="Arial" w:cs="Arial"/>
            <w:sz w:val="20"/>
            <w:szCs w:val="20"/>
            <w:shd w:val="clear" w:color="auto" w:fill="FFD5FF"/>
          </w:rPr>
          <w:t xml:space="preserve"> phosphate is a branching point. Most of the </w:t>
        </w:r>
        <w:proofErr w:type="spellStart"/>
        <w:r w:rsidRPr="00950A1A">
          <w:rPr>
            <w:rFonts w:ascii="Arial" w:eastAsia="Times New Roman" w:hAnsi="Arial" w:cs="Arial"/>
            <w:sz w:val="20"/>
            <w:szCs w:val="20"/>
            <w:shd w:val="clear" w:color="auto" w:fill="FFD5FF"/>
          </w:rPr>
          <w:t>triose</w:t>
        </w:r>
        <w:proofErr w:type="spellEnd"/>
        <w:r w:rsidRPr="00950A1A">
          <w:rPr>
            <w:rFonts w:ascii="Arial" w:eastAsia="Times New Roman" w:hAnsi="Arial" w:cs="Arial"/>
            <w:sz w:val="20"/>
            <w:szCs w:val="20"/>
            <w:shd w:val="clear" w:color="auto" w:fill="FFD5FF"/>
          </w:rPr>
          <w:t xml:space="preserve"> phosphate continues through a complex series of reactions to regenerate the </w:t>
        </w:r>
        <w:proofErr w:type="spellStart"/>
        <w:r w:rsidRPr="00950A1A">
          <w:rPr>
            <w:rFonts w:ascii="Arial" w:eastAsia="Times New Roman" w:hAnsi="Arial" w:cs="Arial"/>
            <w:sz w:val="20"/>
            <w:szCs w:val="20"/>
            <w:shd w:val="clear" w:color="auto" w:fill="FFD5FF"/>
          </w:rPr>
          <w:t>RuBP</w:t>
        </w:r>
        <w:proofErr w:type="spellEnd"/>
        <w:r w:rsidRPr="00950A1A">
          <w:rPr>
            <w:rFonts w:ascii="Arial" w:eastAsia="Times New Roman" w:hAnsi="Arial" w:cs="Arial"/>
            <w:sz w:val="20"/>
            <w:szCs w:val="20"/>
            <w:shd w:val="clear" w:color="auto" w:fill="FFD5FF"/>
          </w:rPr>
          <w:t xml:space="preserve"> and complete the cycle. 5 </w:t>
        </w:r>
        <w:proofErr w:type="spellStart"/>
        <w:r w:rsidRPr="00950A1A">
          <w:rPr>
            <w:rFonts w:ascii="Arial" w:eastAsia="Times New Roman" w:hAnsi="Arial" w:cs="Arial"/>
            <w:sz w:val="20"/>
            <w:szCs w:val="20"/>
            <w:shd w:val="clear" w:color="auto" w:fill="FFD5FF"/>
          </w:rPr>
          <w:t>triose</w:t>
        </w:r>
        <w:proofErr w:type="spellEnd"/>
        <w:r w:rsidRPr="00950A1A">
          <w:rPr>
            <w:rFonts w:ascii="Arial" w:eastAsia="Times New Roman" w:hAnsi="Arial" w:cs="Arial"/>
            <w:sz w:val="20"/>
            <w:szCs w:val="20"/>
            <w:shd w:val="clear" w:color="auto" w:fill="FFD5FF"/>
          </w:rPr>
          <w:t xml:space="preserve"> phosphate molecules (15 carbons) combine to form 3 </w:t>
        </w:r>
        <w:proofErr w:type="spellStart"/>
        <w:r w:rsidRPr="00950A1A">
          <w:rPr>
            <w:rFonts w:ascii="Arial" w:eastAsia="Times New Roman" w:hAnsi="Arial" w:cs="Arial"/>
            <w:sz w:val="20"/>
            <w:szCs w:val="20"/>
            <w:shd w:val="clear" w:color="auto" w:fill="FFD5FF"/>
          </w:rPr>
          <w:t>RuBP</w:t>
        </w:r>
        <w:proofErr w:type="spellEnd"/>
        <w:r w:rsidRPr="00950A1A">
          <w:rPr>
            <w:rFonts w:ascii="Arial" w:eastAsia="Times New Roman" w:hAnsi="Arial" w:cs="Arial"/>
            <w:sz w:val="20"/>
            <w:szCs w:val="20"/>
            <w:shd w:val="clear" w:color="auto" w:fill="FFD5FF"/>
          </w:rPr>
          <w:t xml:space="preserve"> molecules (15 carbons).</w:t>
        </w:r>
      </w:ins>
    </w:p>
    <w:p w:rsidR="00950A1A" w:rsidRPr="00950A1A" w:rsidRDefault="00950A1A" w:rsidP="00950A1A">
      <w:pPr>
        <w:spacing w:after="240" w:line="360" w:lineRule="atLeast"/>
        <w:ind w:left="360" w:hanging="360"/>
        <w:jc w:val="both"/>
        <w:rPr>
          <w:ins w:id="66" w:author="Unknown"/>
          <w:rFonts w:ascii="Times New Roman" w:eastAsia="Times New Roman" w:hAnsi="Times New Roman" w:cs="Times New Roman"/>
          <w:sz w:val="24"/>
          <w:szCs w:val="24"/>
          <w:shd w:val="clear" w:color="auto" w:fill="FFD5FF"/>
        </w:rPr>
      </w:pPr>
      <w:ins w:id="67" w:author="Unknown">
        <w:r w:rsidRPr="00950A1A">
          <w:rPr>
            <w:rFonts w:ascii="Arial" w:eastAsia="Times New Roman" w:hAnsi="Arial" w:cs="Arial"/>
            <w:sz w:val="20"/>
            <w:szCs w:val="20"/>
            <w:shd w:val="clear" w:color="auto" w:fill="FFD5FF"/>
          </w:rPr>
          <w:t>4.  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Every 3 turns of the Calvin Cycle 3 CO</w:t>
        </w:r>
        <w:r w:rsidRPr="00950A1A">
          <w:rPr>
            <w:rFonts w:ascii="Arial" w:eastAsia="Times New Roman" w:hAnsi="Arial" w:cs="Arial"/>
            <w:sz w:val="20"/>
            <w:szCs w:val="20"/>
            <w:shd w:val="clear" w:color="auto" w:fill="FFD5FF"/>
            <w:vertAlign w:val="subscript"/>
          </w:rPr>
          <w:t>2</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molecules are fixed to make 1 new </w:t>
        </w:r>
        <w:proofErr w:type="spellStart"/>
        <w:r w:rsidRPr="00950A1A">
          <w:rPr>
            <w:rFonts w:ascii="Arial" w:eastAsia="Times New Roman" w:hAnsi="Arial" w:cs="Arial"/>
            <w:sz w:val="20"/>
            <w:szCs w:val="20"/>
            <w:shd w:val="clear" w:color="auto" w:fill="FFD5FF"/>
          </w:rPr>
          <w:t>triose</w:t>
        </w:r>
        <w:proofErr w:type="spellEnd"/>
        <w:r w:rsidRPr="00950A1A">
          <w:rPr>
            <w:rFonts w:ascii="Arial" w:eastAsia="Times New Roman" w:hAnsi="Arial" w:cs="Arial"/>
            <w:sz w:val="20"/>
            <w:szCs w:val="20"/>
            <w:shd w:val="clear" w:color="auto" w:fill="FFD5FF"/>
          </w:rPr>
          <w:t xml:space="preserve"> phosphate molecule. This leaves the cycle, and two of these </w:t>
        </w:r>
        <w:proofErr w:type="spellStart"/>
        <w:r w:rsidRPr="00950A1A">
          <w:rPr>
            <w:rFonts w:ascii="Arial" w:eastAsia="Times New Roman" w:hAnsi="Arial" w:cs="Arial"/>
            <w:sz w:val="20"/>
            <w:szCs w:val="20"/>
            <w:shd w:val="clear" w:color="auto" w:fill="FFD5FF"/>
          </w:rPr>
          <w:t>triose</w:t>
        </w:r>
        <w:proofErr w:type="spellEnd"/>
        <w:r w:rsidRPr="00950A1A">
          <w:rPr>
            <w:rFonts w:ascii="Arial" w:eastAsia="Times New Roman" w:hAnsi="Arial" w:cs="Arial"/>
            <w:sz w:val="20"/>
            <w:szCs w:val="20"/>
            <w:shd w:val="clear" w:color="auto" w:fill="FFD5FF"/>
          </w:rPr>
          <w:t xml:space="preserve"> phosphate molecules combine to form one glucose molecule using the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xml:space="preserve"> enzymes in reverse. The glucose can then be used to make other material that the plant needs.</w:t>
        </w:r>
      </w:ins>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bookmarkStart w:id="68" w:name="Cellular_Respiration"/>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540" w:lineRule="atLeast"/>
        <w:outlineLvl w:val="1"/>
        <w:rPr>
          <w:rFonts w:ascii="Arial" w:eastAsia="Times New Roman" w:hAnsi="Arial" w:cs="Arial"/>
          <w:sz w:val="20"/>
          <w:szCs w:val="20"/>
          <w:shd w:val="clear" w:color="auto" w:fill="FFD5FF"/>
        </w:rPr>
      </w:pPr>
    </w:p>
    <w:p w:rsidR="00950A1A" w:rsidRPr="00950A1A" w:rsidRDefault="00950A1A" w:rsidP="00950A1A">
      <w:pPr>
        <w:spacing w:before="100" w:beforeAutospacing="1" w:after="100" w:afterAutospacing="1" w:line="540" w:lineRule="atLeast"/>
        <w:outlineLvl w:val="1"/>
        <w:rPr>
          <w:ins w:id="69" w:author="Unknown"/>
          <w:rFonts w:ascii="Times New Roman" w:eastAsia="Times New Roman" w:hAnsi="Times New Roman" w:cs="Times New Roman"/>
          <w:b/>
          <w:bCs/>
          <w:sz w:val="36"/>
          <w:szCs w:val="36"/>
          <w:shd w:val="clear" w:color="auto" w:fill="FFD5FF"/>
        </w:rPr>
      </w:pPr>
      <w:ins w:id="70" w:author="Unknown">
        <w:r w:rsidRPr="00950A1A">
          <w:rPr>
            <w:rFonts w:ascii="Arial" w:eastAsia="Times New Roman" w:hAnsi="Arial" w:cs="Arial"/>
            <w:b/>
            <w:bCs/>
            <w:sz w:val="27"/>
            <w:szCs w:val="27"/>
            <w:shd w:val="clear" w:color="auto" w:fill="FFD5FF"/>
          </w:rPr>
          <w:lastRenderedPageBreak/>
          <w:t>Cellular Respiration</w:t>
        </w:r>
        <w:bookmarkEnd w:id="68"/>
        <w:r w:rsidRPr="00950A1A">
          <w:rPr>
            <w:rFonts w:ascii="Arial" w:eastAsia="Times New Roman" w:hAnsi="Arial" w:cs="Arial"/>
            <w:b/>
            <w:bCs/>
            <w:sz w:val="27"/>
            <w:szCs w:val="27"/>
            <w:shd w:val="clear" w:color="auto" w:fill="FFD5FF"/>
          </w:rPr>
          <w:t> </w:t>
        </w:r>
      </w:ins>
    </w:p>
    <w:p w:rsidR="00950A1A" w:rsidRPr="00950A1A" w:rsidRDefault="00950A1A" w:rsidP="00950A1A">
      <w:pPr>
        <w:spacing w:before="100" w:beforeAutospacing="1" w:after="100" w:afterAutospacing="1" w:line="360" w:lineRule="atLeast"/>
        <w:rPr>
          <w:ins w:id="71" w:author="Unknown"/>
          <w:rFonts w:ascii="Times New Roman" w:eastAsia="Times New Roman" w:hAnsi="Times New Roman" w:cs="Times New Roman"/>
          <w:sz w:val="24"/>
          <w:szCs w:val="24"/>
          <w:shd w:val="clear" w:color="auto" w:fill="FFD5FF"/>
        </w:rPr>
      </w:pPr>
      <w:ins w:id="72" w:author="Unknown">
        <w:r w:rsidRPr="00950A1A">
          <w:rPr>
            <w:rFonts w:ascii="Arial" w:eastAsia="Times New Roman" w:hAnsi="Arial" w:cs="Arial"/>
            <w:sz w:val="20"/>
            <w:szCs w:val="20"/>
            <w:shd w:val="clear" w:color="auto" w:fill="FFD5FF"/>
          </w:rPr>
          <w:t>The equation for cellular respiration is usually simplified to:</w:t>
        </w:r>
      </w:ins>
    </w:p>
    <w:p w:rsidR="00950A1A" w:rsidRPr="00950A1A" w:rsidRDefault="00950A1A" w:rsidP="00950A1A">
      <w:pPr>
        <w:spacing w:before="100" w:beforeAutospacing="1" w:after="100" w:afterAutospacing="1" w:line="360" w:lineRule="atLeast"/>
        <w:jc w:val="center"/>
        <w:rPr>
          <w:ins w:id="73" w:author="Unknown"/>
          <w:rFonts w:ascii="Times New Roman" w:eastAsia="Times New Roman" w:hAnsi="Times New Roman" w:cs="Times New Roman"/>
          <w:sz w:val="24"/>
          <w:szCs w:val="24"/>
          <w:shd w:val="clear" w:color="auto" w:fill="FFD5FF"/>
        </w:rPr>
      </w:pPr>
      <w:ins w:id="74" w:author="Unknown">
        <w:r w:rsidRPr="00950A1A">
          <w:rPr>
            <w:rFonts w:ascii="Arial" w:eastAsia="Times New Roman" w:hAnsi="Arial" w:cs="Arial"/>
            <w:b/>
            <w:bCs/>
            <w:sz w:val="15"/>
            <w:szCs w:val="15"/>
            <w:shd w:val="clear" w:color="auto" w:fill="FFD5FF"/>
          </w:rPr>
          <w:t>glucose</w:t>
        </w:r>
        <w:proofErr w:type="gramStart"/>
        <w:r w:rsidRPr="00950A1A">
          <w:rPr>
            <w:rFonts w:ascii="Arial" w:eastAsia="Times New Roman" w:hAnsi="Arial" w:cs="Arial"/>
            <w:b/>
            <w:bCs/>
            <w:sz w:val="15"/>
            <w:szCs w:val="15"/>
            <w:shd w:val="clear" w:color="auto" w:fill="FFD5FF"/>
          </w:rPr>
          <w:t> </w:t>
        </w:r>
        <w:r w:rsidRPr="00950A1A">
          <w:rPr>
            <w:rFonts w:ascii="Arial" w:eastAsia="Times New Roman" w:hAnsi="Arial" w:cs="Arial"/>
            <w:b/>
            <w:bCs/>
            <w:sz w:val="15"/>
          </w:rPr>
          <w:t> </w:t>
        </w:r>
        <w:r w:rsidRPr="00950A1A">
          <w:rPr>
            <w:rFonts w:ascii="Arial" w:eastAsia="Times New Roman" w:hAnsi="Arial" w:cs="Arial"/>
            <w:b/>
            <w:bCs/>
            <w:sz w:val="15"/>
            <w:szCs w:val="15"/>
            <w:shd w:val="clear" w:color="auto" w:fill="FFD5FF"/>
          </w:rPr>
          <w:t>+</w:t>
        </w:r>
        <w:proofErr w:type="gramEnd"/>
        <w:r w:rsidRPr="00950A1A">
          <w:rPr>
            <w:rFonts w:ascii="Arial" w:eastAsia="Times New Roman" w:hAnsi="Arial" w:cs="Arial"/>
            <w:b/>
            <w:bCs/>
            <w:sz w:val="15"/>
            <w:szCs w:val="15"/>
            <w:shd w:val="clear" w:color="auto" w:fill="FFD5FF"/>
          </w:rPr>
          <w:t> </w:t>
        </w:r>
        <w:r w:rsidRPr="00950A1A">
          <w:rPr>
            <w:rFonts w:ascii="Arial" w:eastAsia="Times New Roman" w:hAnsi="Arial" w:cs="Arial"/>
            <w:b/>
            <w:bCs/>
            <w:sz w:val="15"/>
          </w:rPr>
          <w:t> </w:t>
        </w:r>
        <w:r w:rsidRPr="00950A1A">
          <w:rPr>
            <w:rFonts w:ascii="Arial" w:eastAsia="Times New Roman" w:hAnsi="Arial" w:cs="Arial"/>
            <w:b/>
            <w:bCs/>
            <w:sz w:val="15"/>
            <w:szCs w:val="15"/>
            <w:shd w:val="clear" w:color="auto" w:fill="FFD5FF"/>
          </w:rPr>
          <w:t>oxygen</w:t>
        </w:r>
        <w:r w:rsidRPr="00950A1A">
          <w:rPr>
            <w:rFonts w:ascii="Arial" w:eastAsia="Times New Roman" w:hAnsi="Arial" w:cs="Arial"/>
            <w:b/>
            <w:bCs/>
            <w:sz w:val="15"/>
          </w:rPr>
          <w:t> </w:t>
        </w:r>
        <w:r w:rsidRPr="00950A1A">
          <w:rPr>
            <w:rFonts w:ascii="Wingdings" w:eastAsia="Times New Roman" w:hAnsi="Wingdings" w:cs="Times New Roman"/>
            <w:b/>
            <w:bCs/>
            <w:sz w:val="20"/>
            <w:szCs w:val="20"/>
            <w:shd w:val="clear" w:color="auto" w:fill="FFD5FF"/>
          </w:rPr>
          <w:t></w:t>
        </w:r>
        <w:r w:rsidRPr="00950A1A">
          <w:rPr>
            <w:rFonts w:ascii="Arial" w:eastAsia="Times New Roman" w:hAnsi="Arial" w:cs="Arial"/>
            <w:b/>
            <w:bCs/>
            <w:sz w:val="15"/>
          </w:rPr>
          <w:t> </w:t>
        </w:r>
        <w:r w:rsidRPr="00950A1A">
          <w:rPr>
            <w:rFonts w:ascii="Arial" w:eastAsia="Times New Roman" w:hAnsi="Arial" w:cs="Arial"/>
            <w:b/>
            <w:bCs/>
            <w:sz w:val="15"/>
            <w:szCs w:val="15"/>
            <w:shd w:val="clear" w:color="auto" w:fill="FFD5FF"/>
          </w:rPr>
          <w:t>carbon dioxide </w:t>
        </w:r>
        <w:r w:rsidRPr="00950A1A">
          <w:rPr>
            <w:rFonts w:ascii="Arial" w:eastAsia="Times New Roman" w:hAnsi="Arial" w:cs="Arial"/>
            <w:b/>
            <w:bCs/>
            <w:sz w:val="15"/>
          </w:rPr>
          <w:t> </w:t>
        </w:r>
        <w:r w:rsidRPr="00950A1A">
          <w:rPr>
            <w:rFonts w:ascii="Arial" w:eastAsia="Times New Roman" w:hAnsi="Arial" w:cs="Arial"/>
            <w:b/>
            <w:bCs/>
            <w:sz w:val="15"/>
            <w:szCs w:val="15"/>
            <w:shd w:val="clear" w:color="auto" w:fill="FFD5FF"/>
          </w:rPr>
          <w:t>+ </w:t>
        </w:r>
        <w:r w:rsidRPr="00950A1A">
          <w:rPr>
            <w:rFonts w:ascii="Arial" w:eastAsia="Times New Roman" w:hAnsi="Arial" w:cs="Arial"/>
            <w:b/>
            <w:bCs/>
            <w:sz w:val="15"/>
          </w:rPr>
          <w:t> </w:t>
        </w:r>
        <w:r w:rsidRPr="00950A1A">
          <w:rPr>
            <w:rFonts w:ascii="Arial" w:eastAsia="Times New Roman" w:hAnsi="Arial" w:cs="Arial"/>
            <w:b/>
            <w:bCs/>
            <w:sz w:val="15"/>
            <w:szCs w:val="15"/>
            <w:shd w:val="clear" w:color="auto" w:fill="FFD5FF"/>
          </w:rPr>
          <w:t>water </w:t>
        </w:r>
        <w:r w:rsidRPr="00950A1A">
          <w:rPr>
            <w:rFonts w:ascii="Arial" w:eastAsia="Times New Roman" w:hAnsi="Arial" w:cs="Arial"/>
            <w:b/>
            <w:bCs/>
            <w:sz w:val="15"/>
          </w:rPr>
          <w:t> </w:t>
        </w:r>
        <w:r w:rsidRPr="00950A1A">
          <w:rPr>
            <w:rFonts w:ascii="Arial" w:eastAsia="Times New Roman" w:hAnsi="Arial" w:cs="Arial"/>
            <w:b/>
            <w:bCs/>
            <w:sz w:val="15"/>
            <w:szCs w:val="15"/>
            <w:shd w:val="clear" w:color="auto" w:fill="FFD5FF"/>
          </w:rPr>
          <w:t>(+ energy)</w:t>
        </w:r>
        <w:r w:rsidRPr="00950A1A">
          <w:rPr>
            <w:rFonts w:ascii="Arial" w:eastAsia="Times New Roman" w:hAnsi="Arial" w:cs="Arial"/>
            <w:sz w:val="20"/>
          </w:rPr>
          <w:t> </w:t>
        </w:r>
        <w:r w:rsidRPr="00950A1A">
          <w:rPr>
            <w:rFonts w:ascii="Arial" w:eastAsia="Times New Roman" w:hAnsi="Arial" w:cs="Arial"/>
            <w:b/>
            <w:bCs/>
            <w:sz w:val="20"/>
            <w:szCs w:val="20"/>
            <w:shd w:val="clear" w:color="auto" w:fill="FFD5FF"/>
          </w:rPr>
          <w:t>carbon dioxide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water </w:t>
        </w:r>
        <w:r w:rsidRPr="00950A1A">
          <w:rPr>
            <w:rFonts w:ascii="Arial" w:eastAsia="Times New Roman" w:hAnsi="Arial" w:cs="Arial"/>
            <w:b/>
            <w:bCs/>
            <w:sz w:val="20"/>
          </w:rPr>
          <w:t> </w:t>
        </w:r>
        <w:r w:rsidRPr="00950A1A">
          <w:rPr>
            <w:rFonts w:ascii="Arial" w:eastAsia="Times New Roman" w:hAnsi="Arial" w:cs="Arial"/>
            <w:b/>
            <w:bCs/>
            <w:sz w:val="20"/>
            <w:szCs w:val="20"/>
            <w:shd w:val="clear" w:color="auto" w:fill="FFD5FF"/>
          </w:rPr>
          <w:t>(+ energy)</w:t>
        </w:r>
      </w:ins>
    </w:p>
    <w:p w:rsidR="00950A1A" w:rsidRPr="00950A1A" w:rsidRDefault="00950A1A" w:rsidP="00950A1A">
      <w:pPr>
        <w:spacing w:before="100" w:beforeAutospacing="1" w:after="100" w:afterAutospacing="1" w:line="360" w:lineRule="atLeast"/>
        <w:jc w:val="both"/>
        <w:rPr>
          <w:ins w:id="75" w:author="Unknown"/>
          <w:rFonts w:ascii="Times New Roman" w:eastAsia="Times New Roman" w:hAnsi="Times New Roman" w:cs="Times New Roman"/>
          <w:sz w:val="24"/>
          <w:szCs w:val="24"/>
          <w:shd w:val="clear" w:color="auto" w:fill="FFD5FF"/>
        </w:rPr>
      </w:pPr>
      <w:ins w:id="76" w:author="Unknown">
        <w:r w:rsidRPr="00950A1A">
          <w:rPr>
            <w:rFonts w:ascii="Arial" w:eastAsia="Times New Roman" w:hAnsi="Arial" w:cs="Arial"/>
            <w:sz w:val="20"/>
            <w:szCs w:val="20"/>
            <w:shd w:val="clear" w:color="auto" w:fill="FFD5FF"/>
          </w:rPr>
          <w:t> But in fact respiration is a complex metabolic pathway, comprising at least 30 separate steps. To understand respiration in detail we can break it up into 3 stages:</w:t>
        </w:r>
      </w:ins>
    </w:p>
    <w:p w:rsidR="00950A1A" w:rsidRPr="00950A1A" w:rsidRDefault="00950A1A" w:rsidP="00950A1A">
      <w:pPr>
        <w:spacing w:before="100" w:beforeAutospacing="1" w:after="100" w:afterAutospacing="1" w:line="360" w:lineRule="atLeast"/>
        <w:jc w:val="center"/>
        <w:rPr>
          <w:ins w:id="77" w:author="Unknown"/>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drawing>
          <wp:inline distT="0" distB="0" distL="0" distR="0">
            <wp:extent cx="5743575" cy="1162050"/>
            <wp:effectExtent l="0" t="0" r="0" b="0"/>
            <wp:docPr id="7" name="Picture 7" descr="http://www.biologymad.com/PhotosynResp/Photo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mad.com/PhotosynResp/Photos11.gif"/>
                    <pic:cNvPicPr>
                      <a:picLocks noChangeAspect="1" noChangeArrowheads="1"/>
                    </pic:cNvPicPr>
                  </pic:nvPicPr>
                  <pic:blipFill>
                    <a:blip r:embed="rId14" cstate="print"/>
                    <a:srcRect/>
                    <a:stretch>
                      <a:fillRect/>
                    </a:stretch>
                  </pic:blipFill>
                  <pic:spPr bwMode="auto">
                    <a:xfrm>
                      <a:off x="0" y="0"/>
                      <a:ext cx="5743575" cy="1162050"/>
                    </a:xfrm>
                    <a:prstGeom prst="rect">
                      <a:avLst/>
                    </a:prstGeom>
                    <a:noFill/>
                    <a:ln w="9525">
                      <a:noFill/>
                      <a:miter lim="800000"/>
                      <a:headEnd/>
                      <a:tailEnd/>
                    </a:ln>
                  </pic:spPr>
                </pic:pic>
              </a:graphicData>
            </a:graphic>
          </wp:inline>
        </w:drawing>
      </w:r>
    </w:p>
    <w:p w:rsidR="00950A1A" w:rsidRPr="00950A1A" w:rsidRDefault="00950A1A" w:rsidP="00950A1A">
      <w:pPr>
        <w:spacing w:before="100" w:beforeAutospacing="1" w:after="100" w:afterAutospacing="1" w:line="360" w:lineRule="atLeast"/>
        <w:jc w:val="both"/>
        <w:rPr>
          <w:ins w:id="78" w:author="Unknown"/>
          <w:rFonts w:ascii="Times New Roman" w:eastAsia="Times New Roman" w:hAnsi="Times New Roman" w:cs="Times New Roman"/>
          <w:sz w:val="24"/>
          <w:szCs w:val="24"/>
          <w:shd w:val="clear" w:color="auto" w:fill="FFD5FF"/>
        </w:rPr>
      </w:pPr>
      <w:ins w:id="79" w:author="Unknown">
        <w:r w:rsidRPr="00950A1A">
          <w:rPr>
            <w:rFonts w:ascii="Arial" w:eastAsia="Times New Roman" w:hAnsi="Arial" w:cs="Arial"/>
            <w:sz w:val="20"/>
            <w:szCs w:val="20"/>
            <w:shd w:val="clear" w:color="auto" w:fill="FFD5FF"/>
          </w:rPr>
          <w:t>Before we look at these stages in detail, there are a few points from this summary.</w:t>
        </w:r>
      </w:ins>
    </w:p>
    <w:p w:rsidR="00950A1A" w:rsidRPr="00950A1A" w:rsidRDefault="00950A1A" w:rsidP="00950A1A">
      <w:pPr>
        <w:numPr>
          <w:ilvl w:val="0"/>
          <w:numId w:val="3"/>
        </w:numPr>
        <w:spacing w:before="100" w:beforeAutospacing="1" w:after="100" w:afterAutospacing="1" w:line="360" w:lineRule="atLeast"/>
        <w:jc w:val="both"/>
        <w:rPr>
          <w:ins w:id="80" w:author="Unknown"/>
          <w:rFonts w:ascii="Times New Roman" w:eastAsia="Times New Roman" w:hAnsi="Times New Roman" w:cs="Times New Roman"/>
          <w:sz w:val="27"/>
          <w:szCs w:val="27"/>
          <w:shd w:val="clear" w:color="auto" w:fill="FFD5FF"/>
        </w:rPr>
      </w:pPr>
      <w:ins w:id="81" w:author="Unknown">
        <w:r w:rsidRPr="00950A1A">
          <w:rPr>
            <w:rFonts w:ascii="Arial" w:eastAsia="Times New Roman" w:hAnsi="Arial" w:cs="Arial"/>
            <w:sz w:val="24"/>
            <w:szCs w:val="24"/>
            <w:shd w:val="clear" w:color="auto" w:fill="FFD5FF"/>
          </w:rPr>
          <w:t>The different stages of respiration take place in different parts of the cell. This allows the cell to keep the various metabolites separate, and to control the stages more easily.</w:t>
        </w:r>
      </w:ins>
    </w:p>
    <w:p w:rsidR="00950A1A" w:rsidRPr="00950A1A" w:rsidRDefault="00950A1A" w:rsidP="00950A1A">
      <w:pPr>
        <w:numPr>
          <w:ilvl w:val="0"/>
          <w:numId w:val="3"/>
        </w:numPr>
        <w:spacing w:before="100" w:beforeAutospacing="1" w:after="100" w:afterAutospacing="1" w:line="360" w:lineRule="atLeast"/>
        <w:jc w:val="both"/>
        <w:rPr>
          <w:ins w:id="82" w:author="Unknown"/>
          <w:rFonts w:ascii="Times New Roman" w:eastAsia="Times New Roman" w:hAnsi="Times New Roman" w:cs="Times New Roman"/>
          <w:sz w:val="27"/>
          <w:szCs w:val="27"/>
          <w:shd w:val="clear" w:color="auto" w:fill="FFD5FF"/>
        </w:rPr>
      </w:pPr>
      <w:ins w:id="83" w:author="Unknown">
        <w:r w:rsidRPr="00950A1A">
          <w:rPr>
            <w:rFonts w:ascii="Arial" w:eastAsia="Times New Roman" w:hAnsi="Arial" w:cs="Arial"/>
            <w:sz w:val="24"/>
            <w:szCs w:val="24"/>
            <w:shd w:val="clear" w:color="auto" w:fill="FFD5FF"/>
          </w:rPr>
          <w:t>The energy released by respiration is in the form of ATP.</w:t>
        </w:r>
      </w:ins>
    </w:p>
    <w:p w:rsidR="00950A1A" w:rsidRPr="00950A1A" w:rsidRDefault="00950A1A" w:rsidP="00950A1A">
      <w:pPr>
        <w:numPr>
          <w:ilvl w:val="0"/>
          <w:numId w:val="3"/>
        </w:numPr>
        <w:spacing w:before="100" w:beforeAutospacing="1" w:after="100" w:afterAutospacing="1" w:line="360" w:lineRule="atLeast"/>
        <w:jc w:val="both"/>
        <w:rPr>
          <w:ins w:id="84" w:author="Unknown"/>
          <w:rFonts w:ascii="Times New Roman" w:eastAsia="Times New Roman" w:hAnsi="Times New Roman" w:cs="Times New Roman"/>
          <w:sz w:val="27"/>
          <w:szCs w:val="27"/>
          <w:shd w:val="clear" w:color="auto" w:fill="FFD5FF"/>
        </w:rPr>
      </w:pPr>
      <w:ins w:id="85" w:author="Unknown">
        <w:r w:rsidRPr="00950A1A">
          <w:rPr>
            <w:rFonts w:ascii="Arial" w:eastAsia="Times New Roman" w:hAnsi="Arial" w:cs="Arial"/>
            <w:sz w:val="24"/>
            <w:szCs w:val="24"/>
            <w:shd w:val="clear" w:color="auto" w:fill="FFD5FF"/>
          </w:rPr>
          <w:t xml:space="preserve">Since this </w:t>
        </w:r>
        <w:proofErr w:type="spellStart"/>
        <w:r w:rsidRPr="00950A1A">
          <w:rPr>
            <w:rFonts w:ascii="Arial" w:eastAsia="Times New Roman" w:hAnsi="Arial" w:cs="Arial"/>
            <w:sz w:val="24"/>
            <w:szCs w:val="24"/>
            <w:shd w:val="clear" w:color="auto" w:fill="FFD5FF"/>
          </w:rPr>
          <w:t>summarises</w:t>
        </w:r>
        <w:proofErr w:type="spellEnd"/>
        <w:r w:rsidRPr="00950A1A">
          <w:rPr>
            <w:rFonts w:ascii="Arial" w:eastAsia="Times New Roman" w:hAnsi="Arial" w:cs="Arial"/>
            <w:sz w:val="24"/>
            <w:szCs w:val="24"/>
            <w:shd w:val="clear" w:color="auto" w:fill="FFD5FF"/>
          </w:rPr>
          <w:t xml:space="preserve"> so many separate steps (often involving H</w:t>
        </w:r>
        <w:r w:rsidRPr="00950A1A">
          <w:rPr>
            <w:rFonts w:ascii="Arial" w:eastAsia="Times New Roman" w:hAnsi="Arial" w:cs="Arial"/>
            <w:sz w:val="24"/>
            <w:szCs w:val="24"/>
            <w:shd w:val="clear" w:color="auto" w:fill="FFD5FF"/>
            <w:vertAlign w:val="superscript"/>
          </w:rPr>
          <w:t>+</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and OH</w:t>
        </w:r>
        <w:r w:rsidRPr="00950A1A">
          <w:rPr>
            <w:rFonts w:ascii="Arial" w:eastAsia="Times New Roman" w:hAnsi="Arial" w:cs="Arial"/>
            <w:sz w:val="24"/>
            <w:szCs w:val="24"/>
            <w:shd w:val="clear" w:color="auto" w:fill="FFD5FF"/>
            <w:vertAlign w:val="superscript"/>
          </w:rPr>
          <w:t>-</w:t>
        </w:r>
        <w:r w:rsidRPr="00950A1A">
          <w:rPr>
            <w:rFonts w:ascii="Arial" w:eastAsia="Times New Roman" w:hAnsi="Arial" w:cs="Arial"/>
            <w:sz w:val="24"/>
            <w:szCs w:val="24"/>
          </w:rPr>
          <w:t> </w:t>
        </w:r>
        <w:r w:rsidRPr="00950A1A">
          <w:rPr>
            <w:rFonts w:ascii="Arial" w:eastAsia="Times New Roman" w:hAnsi="Arial" w:cs="Arial"/>
            <w:sz w:val="24"/>
            <w:szCs w:val="24"/>
            <w:shd w:val="clear" w:color="auto" w:fill="FFD5FF"/>
          </w:rPr>
          <w:t>ions from the solvent water), it is meaningless to try to balance the summary equation.</w:t>
        </w:r>
      </w:ins>
    </w:p>
    <w:p w:rsidR="00950A1A" w:rsidRPr="00950A1A" w:rsidRDefault="00950A1A" w:rsidP="00950A1A">
      <w:pPr>
        <w:numPr>
          <w:ilvl w:val="0"/>
          <w:numId w:val="3"/>
        </w:numPr>
        <w:spacing w:before="100" w:beforeAutospacing="1" w:after="100" w:afterAutospacing="1" w:line="360" w:lineRule="atLeast"/>
        <w:jc w:val="both"/>
        <w:rPr>
          <w:ins w:id="86" w:author="Unknown"/>
          <w:rFonts w:ascii="Times New Roman" w:eastAsia="Times New Roman" w:hAnsi="Times New Roman" w:cs="Times New Roman"/>
          <w:sz w:val="27"/>
          <w:szCs w:val="27"/>
          <w:shd w:val="clear" w:color="auto" w:fill="FFD5FF"/>
        </w:rPr>
      </w:pPr>
      <w:ins w:id="87" w:author="Unknown">
        <w:r w:rsidRPr="00950A1A">
          <w:rPr>
            <w:rFonts w:ascii="Arial" w:eastAsia="Times New Roman" w:hAnsi="Arial" w:cs="Arial"/>
            <w:sz w:val="24"/>
            <w:szCs w:val="24"/>
            <w:shd w:val="clear" w:color="auto" w:fill="FFD5FF"/>
          </w:rPr>
          <w:t>The release of carbon dioxide takes place before oxygen is involved. It is therefore not true to say that respiration turns oxygen into carbon dioxide; it is more correct to say that respiration turns glucose into carbon dioxide, and oxygen into water.</w:t>
        </w:r>
      </w:ins>
    </w:p>
    <w:p w:rsidR="00950A1A" w:rsidRPr="00950A1A" w:rsidRDefault="00950A1A" w:rsidP="00950A1A">
      <w:pPr>
        <w:numPr>
          <w:ilvl w:val="0"/>
          <w:numId w:val="3"/>
        </w:numPr>
        <w:spacing w:before="100" w:beforeAutospacing="1" w:after="100" w:afterAutospacing="1" w:line="360" w:lineRule="atLeast"/>
        <w:jc w:val="both"/>
        <w:rPr>
          <w:rFonts w:ascii="Times New Roman" w:eastAsia="Times New Roman" w:hAnsi="Times New Roman" w:cs="Times New Roman"/>
          <w:sz w:val="27"/>
          <w:szCs w:val="27"/>
          <w:shd w:val="clear" w:color="auto" w:fill="FFD5FF"/>
        </w:rPr>
      </w:pPr>
      <w:ins w:id="88" w:author="Unknown">
        <w:r w:rsidRPr="00950A1A">
          <w:rPr>
            <w:rFonts w:ascii="Arial" w:eastAsia="Times New Roman" w:hAnsi="Arial" w:cs="Arial"/>
            <w:sz w:val="24"/>
            <w:szCs w:val="24"/>
            <w:shd w:val="clear" w:color="auto" w:fill="FFD5FF"/>
          </w:rPr>
          <w:t>Stage 1 (</w:t>
        </w:r>
        <w:proofErr w:type="spellStart"/>
        <w:r w:rsidRPr="00950A1A">
          <w:rPr>
            <w:rFonts w:ascii="Arial" w:eastAsia="Times New Roman" w:hAnsi="Arial" w:cs="Arial"/>
            <w:sz w:val="24"/>
            <w:szCs w:val="24"/>
            <w:shd w:val="clear" w:color="auto" w:fill="FFD5FF"/>
          </w:rPr>
          <w:t>glycolysis</w:t>
        </w:r>
        <w:proofErr w:type="spellEnd"/>
        <w:r w:rsidRPr="00950A1A">
          <w:rPr>
            <w:rFonts w:ascii="Arial" w:eastAsia="Times New Roman" w:hAnsi="Arial" w:cs="Arial"/>
            <w:sz w:val="24"/>
            <w:szCs w:val="24"/>
            <w:shd w:val="clear" w:color="auto" w:fill="FFD5FF"/>
          </w:rPr>
          <w:t>) is anaerobic respiration, while stages 2 and 3 are the aerobic stages.</w:t>
        </w:r>
      </w:ins>
    </w:p>
    <w:p w:rsidR="00950A1A" w:rsidRDefault="00950A1A" w:rsidP="00950A1A">
      <w:pPr>
        <w:spacing w:before="100" w:beforeAutospacing="1" w:after="100" w:afterAutospacing="1" w:line="360" w:lineRule="atLeast"/>
        <w:jc w:val="both"/>
        <w:rPr>
          <w:rFonts w:ascii="Arial" w:eastAsia="Times New Roman" w:hAnsi="Arial" w:cs="Arial"/>
          <w:sz w:val="24"/>
          <w:szCs w:val="24"/>
          <w:shd w:val="clear" w:color="auto" w:fill="FFD5FF"/>
        </w:rPr>
      </w:pPr>
    </w:p>
    <w:p w:rsidR="00950A1A" w:rsidRDefault="00950A1A" w:rsidP="00950A1A">
      <w:pPr>
        <w:spacing w:before="100" w:beforeAutospacing="1" w:after="100" w:afterAutospacing="1" w:line="360" w:lineRule="atLeast"/>
        <w:jc w:val="both"/>
        <w:rPr>
          <w:rFonts w:ascii="Arial" w:eastAsia="Times New Roman" w:hAnsi="Arial" w:cs="Arial"/>
          <w:sz w:val="24"/>
          <w:szCs w:val="24"/>
          <w:shd w:val="clear" w:color="auto" w:fill="FFD5FF"/>
        </w:rPr>
      </w:pPr>
    </w:p>
    <w:p w:rsidR="00950A1A" w:rsidRDefault="00950A1A" w:rsidP="00950A1A">
      <w:pPr>
        <w:spacing w:before="100" w:beforeAutospacing="1" w:after="100" w:afterAutospacing="1" w:line="360" w:lineRule="atLeast"/>
        <w:jc w:val="both"/>
        <w:rPr>
          <w:rFonts w:ascii="Arial" w:eastAsia="Times New Roman" w:hAnsi="Arial" w:cs="Arial"/>
          <w:sz w:val="24"/>
          <w:szCs w:val="24"/>
          <w:shd w:val="clear" w:color="auto" w:fill="FFD5FF"/>
        </w:rPr>
      </w:pPr>
    </w:p>
    <w:p w:rsidR="00950A1A" w:rsidRDefault="00950A1A" w:rsidP="00950A1A">
      <w:pPr>
        <w:spacing w:before="100" w:beforeAutospacing="1" w:after="100" w:afterAutospacing="1" w:line="360" w:lineRule="atLeast"/>
        <w:jc w:val="both"/>
        <w:rPr>
          <w:rFonts w:ascii="Arial" w:eastAsia="Times New Roman" w:hAnsi="Arial" w:cs="Arial"/>
          <w:sz w:val="24"/>
          <w:szCs w:val="24"/>
          <w:shd w:val="clear" w:color="auto" w:fill="FFD5FF"/>
        </w:rPr>
      </w:pPr>
    </w:p>
    <w:p w:rsidR="00950A1A" w:rsidRPr="00950A1A" w:rsidRDefault="00950A1A" w:rsidP="00950A1A">
      <w:pPr>
        <w:spacing w:before="100" w:beforeAutospacing="1" w:after="100" w:afterAutospacing="1" w:line="240" w:lineRule="auto"/>
        <w:outlineLvl w:val="2"/>
        <w:rPr>
          <w:ins w:id="89" w:author="Unknown"/>
          <w:rFonts w:ascii="Times New Roman" w:eastAsia="Times New Roman" w:hAnsi="Times New Roman" w:cs="Times New Roman"/>
          <w:b/>
          <w:bCs/>
          <w:sz w:val="27"/>
          <w:szCs w:val="27"/>
          <w:shd w:val="clear" w:color="auto" w:fill="FFD5FF"/>
        </w:rPr>
      </w:pPr>
      <w:bookmarkStart w:id="90" w:name="Mitochondria"/>
      <w:ins w:id="91" w:author="Unknown">
        <w:r w:rsidRPr="00950A1A">
          <w:rPr>
            <w:rFonts w:ascii="Arial" w:eastAsia="Times New Roman" w:hAnsi="Arial" w:cs="Arial"/>
            <w:b/>
            <w:bCs/>
            <w:sz w:val="24"/>
            <w:szCs w:val="24"/>
            <w:shd w:val="clear" w:color="auto" w:fill="FFD5FF"/>
          </w:rPr>
          <w:lastRenderedPageBreak/>
          <w:t>Mitochondria</w:t>
        </w:r>
        <w:bookmarkEnd w:id="90"/>
        <w:r w:rsidRPr="00950A1A">
          <w:rPr>
            <w:rFonts w:ascii="Arial" w:eastAsia="Times New Roman" w:hAnsi="Arial" w:cs="Arial"/>
            <w:b/>
            <w:bCs/>
            <w:sz w:val="24"/>
            <w:szCs w:val="24"/>
            <w:shd w:val="clear" w:color="auto" w:fill="FFD5FF"/>
          </w:rPr>
          <w:t> </w:t>
        </w:r>
      </w:ins>
    </w:p>
    <w:p w:rsidR="00950A1A" w:rsidRPr="00950A1A" w:rsidRDefault="00950A1A" w:rsidP="00950A1A">
      <w:pPr>
        <w:spacing w:before="100" w:beforeAutospacing="1" w:after="100" w:afterAutospacing="1" w:line="360" w:lineRule="atLeast"/>
        <w:jc w:val="both"/>
        <w:rPr>
          <w:ins w:id="92" w:author="Unknown"/>
          <w:rFonts w:ascii="Times New Roman" w:eastAsia="Times New Roman" w:hAnsi="Times New Roman" w:cs="Times New Roman"/>
          <w:sz w:val="24"/>
          <w:szCs w:val="24"/>
          <w:shd w:val="clear" w:color="auto" w:fill="FFD5FF"/>
        </w:rPr>
      </w:pPr>
      <w:r w:rsidRPr="00950A1A">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28850" cy="2200275"/>
            <wp:effectExtent l="19050" t="0" r="0" b="0"/>
            <wp:wrapSquare wrapText="bothSides"/>
            <wp:docPr id="18" name="Picture 5" descr="http://www.biologymad.com/PhotosynResp/Photo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PhotosynResp/Photos12.gif"/>
                    <pic:cNvPicPr>
                      <a:picLocks noChangeAspect="1" noChangeArrowheads="1"/>
                    </pic:cNvPicPr>
                  </pic:nvPicPr>
                  <pic:blipFill>
                    <a:blip r:embed="rId15" cstate="print"/>
                    <a:srcRect/>
                    <a:stretch>
                      <a:fillRect/>
                    </a:stretch>
                  </pic:blipFill>
                  <pic:spPr bwMode="auto">
                    <a:xfrm>
                      <a:off x="0" y="0"/>
                      <a:ext cx="2228850" cy="2200275"/>
                    </a:xfrm>
                    <a:prstGeom prst="rect">
                      <a:avLst/>
                    </a:prstGeom>
                    <a:noFill/>
                    <a:ln w="9525">
                      <a:noFill/>
                      <a:miter lim="800000"/>
                      <a:headEnd/>
                      <a:tailEnd/>
                    </a:ln>
                  </pic:spPr>
                </pic:pic>
              </a:graphicData>
            </a:graphic>
          </wp:anchor>
        </w:drawing>
      </w:r>
      <w:ins w:id="93" w:author="Unknown">
        <w:r w:rsidRPr="00950A1A">
          <w:rPr>
            <w:rFonts w:ascii="Arial" w:eastAsia="Times New Roman" w:hAnsi="Arial" w:cs="Arial"/>
            <w:sz w:val="20"/>
            <w:szCs w:val="20"/>
            <w:shd w:val="clear" w:color="auto" w:fill="FFD5FF"/>
          </w:rPr>
          <w:t>Much of respiration takes place in the mitochondria. Mitochondria have a double membrane: the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outer membrane</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contains many protein channels </w:t>
        </w:r>
        <w:proofErr w:type="spellStart"/>
        <w:r w:rsidRPr="00950A1A">
          <w:rPr>
            <w:rFonts w:ascii="Arial" w:eastAsia="Times New Roman" w:hAnsi="Arial" w:cs="Arial"/>
            <w:sz w:val="20"/>
            <w:szCs w:val="20"/>
            <w:shd w:val="clear" w:color="auto" w:fill="FFD5FF"/>
          </w:rPr>
          <w:t>called</w:t>
        </w:r>
        <w:r w:rsidRPr="00950A1A">
          <w:rPr>
            <w:rFonts w:ascii="Arial" w:eastAsia="Times New Roman" w:hAnsi="Arial" w:cs="Arial"/>
            <w:sz w:val="20"/>
            <w:szCs w:val="20"/>
            <w:u w:val="single"/>
            <w:shd w:val="clear" w:color="auto" w:fill="FFD5FF"/>
          </w:rPr>
          <w:t>porins</w:t>
        </w:r>
        <w:proofErr w:type="spellEnd"/>
        <w:r w:rsidRPr="00950A1A">
          <w:rPr>
            <w:rFonts w:ascii="Arial" w:eastAsia="Times New Roman" w:hAnsi="Arial" w:cs="Arial"/>
            <w:sz w:val="20"/>
            <w:szCs w:val="20"/>
            <w:shd w:val="clear" w:color="auto" w:fill="FFD5FF"/>
          </w:rPr>
          <w:t>, which let almost any small molecule through; while the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inner membrane</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is more normal and is impermeable to most materials. The inner membrane is highly folded into folds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christae</w:t>
        </w:r>
        <w:proofErr w:type="spellEnd"/>
        <w:r w:rsidRPr="00950A1A">
          <w:rPr>
            <w:rFonts w:ascii="Arial" w:eastAsia="Times New Roman" w:hAnsi="Arial" w:cs="Arial"/>
            <w:sz w:val="20"/>
            <w:szCs w:val="20"/>
            <w:shd w:val="clear" w:color="auto" w:fill="FFD5FF"/>
          </w:rPr>
          <w:t>, giving a larger surface area. The electron microscope reveals blobs on the inner membrane, which were originally called</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stalked particles</w:t>
        </w:r>
        <w:r w:rsidRPr="00950A1A">
          <w:rPr>
            <w:rFonts w:ascii="Arial" w:eastAsia="Times New Roman" w:hAnsi="Arial" w:cs="Arial"/>
            <w:sz w:val="20"/>
            <w:szCs w:val="20"/>
            <w:shd w:val="clear" w:color="auto" w:fill="FFD5FF"/>
          </w:rPr>
          <w:t xml:space="preserve">. These have now been identified as the enzyme complex that </w:t>
        </w:r>
        <w:proofErr w:type="spellStart"/>
        <w:r w:rsidRPr="00950A1A">
          <w:rPr>
            <w:rFonts w:ascii="Arial" w:eastAsia="Times New Roman" w:hAnsi="Arial" w:cs="Arial"/>
            <w:sz w:val="20"/>
            <w:szCs w:val="20"/>
            <w:shd w:val="clear" w:color="auto" w:fill="FFD5FF"/>
          </w:rPr>
          <w:t>synthesises</w:t>
        </w:r>
        <w:proofErr w:type="spellEnd"/>
        <w:r w:rsidRPr="00950A1A">
          <w:rPr>
            <w:rFonts w:ascii="Arial" w:eastAsia="Times New Roman" w:hAnsi="Arial" w:cs="Arial"/>
            <w:sz w:val="20"/>
            <w:szCs w:val="20"/>
            <w:shd w:val="clear" w:color="auto" w:fill="FFD5FF"/>
          </w:rPr>
          <w:t xml:space="preserve"> ATP, </w:t>
        </w:r>
        <w:proofErr w:type="gramStart"/>
        <w:r w:rsidRPr="00950A1A">
          <w:rPr>
            <w:rFonts w:ascii="Arial" w:eastAsia="Times New Roman" w:hAnsi="Arial" w:cs="Arial"/>
            <w:sz w:val="20"/>
            <w:szCs w:val="20"/>
            <w:shd w:val="clear" w:color="auto" w:fill="FFD5FF"/>
          </w:rPr>
          <w:t>are is</w:t>
        </w:r>
        <w:proofErr w:type="gramEnd"/>
        <w:r w:rsidRPr="00950A1A">
          <w:rPr>
            <w:rFonts w:ascii="Arial" w:eastAsia="Times New Roman" w:hAnsi="Arial" w:cs="Arial"/>
            <w:sz w:val="20"/>
            <w:szCs w:val="20"/>
            <w:shd w:val="clear" w:color="auto" w:fill="FFD5FF"/>
          </w:rPr>
          <w:t xml:space="preserve"> more correctly called</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 xml:space="preserve">ATP </w:t>
        </w:r>
        <w:proofErr w:type="spellStart"/>
        <w:r w:rsidRPr="00950A1A">
          <w:rPr>
            <w:rFonts w:ascii="Arial" w:eastAsia="Times New Roman" w:hAnsi="Arial" w:cs="Arial"/>
            <w:sz w:val="20"/>
            <w:szCs w:val="20"/>
            <w:u w:val="single"/>
            <w:shd w:val="clear" w:color="auto" w:fill="FFD5FF"/>
          </w:rPr>
          <w:t>synthase</w:t>
        </w:r>
        <w:proofErr w:type="spellEnd"/>
        <w:r w:rsidRPr="00950A1A">
          <w:rPr>
            <w:rFonts w:ascii="Arial" w:eastAsia="Times New Roman" w:hAnsi="Arial" w:cs="Arial"/>
            <w:sz w:val="20"/>
          </w:rPr>
          <w:t> </w:t>
        </w:r>
        <w:r w:rsidRPr="00950A1A">
          <w:rPr>
            <w:rFonts w:ascii="Arial" w:eastAsia="Times New Roman" w:hAnsi="Arial" w:cs="Arial"/>
            <w:sz w:val="20"/>
            <w:szCs w:val="20"/>
            <w:shd w:val="clear" w:color="auto" w:fill="FFD5FF"/>
          </w:rPr>
          <w:t>(more later). The space inside the inner membrane is called the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matrix</w:t>
        </w:r>
        <w:r w:rsidRPr="00950A1A">
          <w:rPr>
            <w:rFonts w:ascii="Arial" w:eastAsia="Times New Roman" w:hAnsi="Arial" w:cs="Arial"/>
            <w:sz w:val="20"/>
            <w:szCs w:val="20"/>
            <w:shd w:val="clear" w:color="auto" w:fill="FFD5FF"/>
          </w:rPr>
          <w:t xml:space="preserve">, and is where the Krebs cycle takes place. The matrix also contains DNA, </w:t>
        </w:r>
        <w:proofErr w:type="spellStart"/>
        <w:r w:rsidRPr="00950A1A">
          <w:rPr>
            <w:rFonts w:ascii="Arial" w:eastAsia="Times New Roman" w:hAnsi="Arial" w:cs="Arial"/>
            <w:sz w:val="20"/>
            <w:szCs w:val="20"/>
            <w:shd w:val="clear" w:color="auto" w:fill="FFD5FF"/>
          </w:rPr>
          <w:t>tRNA</w:t>
        </w:r>
        <w:proofErr w:type="spellEnd"/>
        <w:r w:rsidRPr="00950A1A">
          <w:rPr>
            <w:rFonts w:ascii="Arial" w:eastAsia="Times New Roman" w:hAnsi="Arial" w:cs="Arial"/>
            <w:sz w:val="20"/>
            <w:szCs w:val="20"/>
            <w:shd w:val="clear" w:color="auto" w:fill="FFD5FF"/>
          </w:rPr>
          <w:t xml:space="preserve"> and </w:t>
        </w:r>
        <w:proofErr w:type="spellStart"/>
        <w:r w:rsidRPr="00950A1A">
          <w:rPr>
            <w:rFonts w:ascii="Arial" w:eastAsia="Times New Roman" w:hAnsi="Arial" w:cs="Arial"/>
            <w:sz w:val="20"/>
            <w:szCs w:val="20"/>
            <w:shd w:val="clear" w:color="auto" w:fill="FFD5FF"/>
          </w:rPr>
          <w:t>ribosomes</w:t>
        </w:r>
        <w:proofErr w:type="spellEnd"/>
        <w:r w:rsidRPr="00950A1A">
          <w:rPr>
            <w:rFonts w:ascii="Arial" w:eastAsia="Times New Roman" w:hAnsi="Arial" w:cs="Arial"/>
            <w:sz w:val="20"/>
            <w:szCs w:val="20"/>
            <w:shd w:val="clear" w:color="auto" w:fill="FFD5FF"/>
          </w:rPr>
          <w:t>, and some genes are replicated and expressed here.</w:t>
        </w:r>
      </w:ins>
    </w:p>
    <w:p w:rsidR="00950A1A" w:rsidRPr="00950A1A" w:rsidRDefault="00950A1A" w:rsidP="00950A1A">
      <w:pPr>
        <w:spacing w:before="100" w:beforeAutospacing="1" w:after="100" w:afterAutospacing="1" w:line="360" w:lineRule="atLeast"/>
        <w:jc w:val="both"/>
        <w:rPr>
          <w:ins w:id="94" w:author="Unknown"/>
          <w:rFonts w:ascii="Times New Roman" w:eastAsia="Times New Roman" w:hAnsi="Times New Roman" w:cs="Times New Roman"/>
          <w:sz w:val="24"/>
          <w:szCs w:val="24"/>
          <w:shd w:val="clear" w:color="auto" w:fill="FFD5FF"/>
        </w:rPr>
      </w:pPr>
      <w:ins w:id="95" w:author="Unknown">
        <w:r w:rsidRPr="00950A1A">
          <w:rPr>
            <w:rFonts w:ascii="Arial" w:eastAsia="Times New Roman" w:hAnsi="Arial" w:cs="Arial"/>
            <w:sz w:val="20"/>
            <w:szCs w:val="20"/>
            <w:shd w:val="clear" w:color="auto" w:fill="FFD5FF"/>
          </w:rPr>
          <w:t> </w:t>
        </w:r>
      </w:ins>
    </w:p>
    <w:p w:rsidR="00950A1A" w:rsidRPr="00950A1A" w:rsidRDefault="00950A1A" w:rsidP="00950A1A">
      <w:pPr>
        <w:spacing w:before="100" w:beforeAutospacing="1" w:after="100" w:afterAutospacing="1" w:line="240" w:lineRule="auto"/>
        <w:outlineLvl w:val="2"/>
        <w:rPr>
          <w:ins w:id="96" w:author="Unknown"/>
          <w:rFonts w:ascii="Times New Roman" w:eastAsia="Times New Roman" w:hAnsi="Times New Roman" w:cs="Times New Roman"/>
          <w:b/>
          <w:bCs/>
          <w:sz w:val="27"/>
          <w:szCs w:val="27"/>
          <w:shd w:val="clear" w:color="auto" w:fill="FFD5FF"/>
        </w:rPr>
      </w:pPr>
      <w:bookmarkStart w:id="97" w:name="Aerobic_and_Anaerobic_Respiration"/>
      <w:ins w:id="98" w:author="Unknown">
        <w:r w:rsidRPr="00950A1A">
          <w:rPr>
            <w:rFonts w:ascii="Arial" w:eastAsia="Times New Roman" w:hAnsi="Arial" w:cs="Arial"/>
            <w:b/>
            <w:bCs/>
            <w:sz w:val="24"/>
            <w:szCs w:val="24"/>
            <w:shd w:val="clear" w:color="auto" w:fill="FFD5FF"/>
          </w:rPr>
          <w:t>Aerobic and Anaerobic Respiration</w:t>
        </w:r>
        <w:bookmarkEnd w:id="97"/>
        <w:r w:rsidRPr="00950A1A">
          <w:rPr>
            <w:rFonts w:ascii="Arial" w:eastAsia="Times New Roman" w:hAnsi="Arial" w:cs="Arial"/>
            <w:b/>
            <w:bCs/>
            <w:sz w:val="24"/>
            <w:szCs w:val="24"/>
            <w:shd w:val="clear" w:color="auto" w:fill="FFD5FF"/>
          </w:rPr>
          <w:t> </w:t>
        </w:r>
      </w:ins>
    </w:p>
    <w:p w:rsidR="00950A1A" w:rsidRPr="00950A1A" w:rsidRDefault="00950A1A" w:rsidP="00950A1A">
      <w:pPr>
        <w:spacing w:before="100" w:beforeAutospacing="1" w:after="100" w:afterAutospacing="1" w:line="360" w:lineRule="atLeast"/>
        <w:jc w:val="both"/>
        <w:rPr>
          <w:ins w:id="99" w:author="Unknown"/>
          <w:rFonts w:ascii="Times New Roman" w:eastAsia="Times New Roman" w:hAnsi="Times New Roman" w:cs="Times New Roman"/>
          <w:sz w:val="24"/>
          <w:szCs w:val="24"/>
          <w:shd w:val="clear" w:color="auto" w:fill="FFD5FF"/>
        </w:rPr>
      </w:pPr>
      <w:ins w:id="100" w:author="Unknown">
        <w:r w:rsidRPr="00950A1A">
          <w:rPr>
            <w:rFonts w:ascii="Arial" w:eastAsia="Times New Roman" w:hAnsi="Arial" w:cs="Arial"/>
            <w:sz w:val="20"/>
            <w:szCs w:val="20"/>
            <w:shd w:val="clear" w:color="auto" w:fill="FFD5FF"/>
          </w:rPr>
          <w:t>Respiration is not a single reaction, but consists of about 30 individual reaction steps. For now we can usefully break respiration into just two parts: anaerobic and aerobic.</w:t>
        </w:r>
      </w:ins>
    </w:p>
    <w:tbl>
      <w:tblPr>
        <w:tblW w:w="9615" w:type="dxa"/>
        <w:jc w:val="center"/>
        <w:tblCellMar>
          <w:left w:w="0" w:type="dxa"/>
          <w:right w:w="0" w:type="dxa"/>
        </w:tblCellMar>
        <w:tblLook w:val="04A0"/>
      </w:tblPr>
      <w:tblGrid>
        <w:gridCol w:w="4677"/>
        <w:gridCol w:w="4938"/>
      </w:tblGrid>
      <w:tr w:rsidR="00950A1A" w:rsidRPr="00950A1A" w:rsidTr="00950A1A">
        <w:trPr>
          <w:jc w:val="center"/>
        </w:trPr>
        <w:tc>
          <w:tcPr>
            <w:tcW w:w="9375" w:type="dxa"/>
            <w:gridSpan w:val="2"/>
            <w:tcMar>
              <w:top w:w="0" w:type="dxa"/>
              <w:left w:w="108" w:type="dxa"/>
              <w:bottom w:w="0" w:type="dxa"/>
              <w:right w:w="108" w:type="dxa"/>
            </w:tcMa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Times New Roman" w:eastAsia="Times New Roman" w:hAnsi="Times New Roman" w:cs="Times New Roman"/>
                <w:noProof/>
                <w:sz w:val="24"/>
                <w:szCs w:val="24"/>
              </w:rPr>
              <w:drawing>
                <wp:inline distT="0" distB="0" distL="0" distR="0">
                  <wp:extent cx="2838450" cy="1657350"/>
                  <wp:effectExtent l="19050" t="0" r="0" b="0"/>
                  <wp:docPr id="8" name="Picture 8" descr="http://www.biologymad.com/PhotosynResp/Phot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mad.com/PhotosynResp/Photos1.gif"/>
                          <pic:cNvPicPr>
                            <a:picLocks noChangeAspect="1" noChangeArrowheads="1"/>
                          </pic:cNvPicPr>
                        </pic:nvPicPr>
                        <pic:blipFill>
                          <a:blip r:embed="rId16" cstate="print"/>
                          <a:srcRect/>
                          <a:stretch>
                            <a:fillRect/>
                          </a:stretch>
                        </pic:blipFill>
                        <pic:spPr bwMode="auto">
                          <a:xfrm>
                            <a:off x="0" y="0"/>
                            <a:ext cx="2838450" cy="1657350"/>
                          </a:xfrm>
                          <a:prstGeom prst="rect">
                            <a:avLst/>
                          </a:prstGeom>
                          <a:noFill/>
                          <a:ln w="9525">
                            <a:noFill/>
                            <a:miter lim="800000"/>
                            <a:headEnd/>
                            <a:tailEnd/>
                          </a:ln>
                        </pic:spPr>
                      </pic:pic>
                    </a:graphicData>
                  </a:graphic>
                </wp:inline>
              </w:drawing>
            </w:r>
            <w:r w:rsidRPr="00950A1A">
              <w:rPr>
                <w:rFonts w:ascii="Times New Roman" w:eastAsia="Times New Roman" w:hAnsi="Times New Roman" w:cs="Times New Roman"/>
                <w:sz w:val="24"/>
                <w:szCs w:val="24"/>
              </w:rPr>
              <w:t> </w:t>
            </w:r>
            <w:r w:rsidRPr="00950A1A">
              <w:rPr>
                <w:rFonts w:ascii="Times New Roman" w:eastAsia="Times New Roman" w:hAnsi="Times New Roman" w:cs="Times New Roman"/>
                <w:noProof/>
                <w:sz w:val="24"/>
                <w:szCs w:val="24"/>
              </w:rPr>
              <w:drawing>
                <wp:inline distT="0" distB="0" distL="0" distR="0">
                  <wp:extent cx="2847975" cy="1638300"/>
                  <wp:effectExtent l="19050" t="0" r="9525" b="0"/>
                  <wp:docPr id="9" name="Picture 9" descr="http://www.biologymad.com/PhotosynResp/Photo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mad.com/PhotosynResp/Photos25.gif"/>
                          <pic:cNvPicPr>
                            <a:picLocks noChangeAspect="1" noChangeArrowheads="1"/>
                          </pic:cNvPicPr>
                        </pic:nvPicPr>
                        <pic:blipFill>
                          <a:blip r:embed="rId17" cstate="print"/>
                          <a:srcRect/>
                          <a:stretch>
                            <a:fillRect/>
                          </a:stretch>
                        </pic:blipFill>
                        <pic:spPr bwMode="auto">
                          <a:xfrm>
                            <a:off x="0" y="0"/>
                            <a:ext cx="2847975" cy="1638300"/>
                          </a:xfrm>
                          <a:prstGeom prst="rect">
                            <a:avLst/>
                          </a:prstGeom>
                          <a:noFill/>
                          <a:ln w="9525">
                            <a:noFill/>
                            <a:miter lim="800000"/>
                            <a:headEnd/>
                            <a:tailEnd/>
                          </a:ln>
                        </pic:spPr>
                      </pic:pic>
                    </a:graphicData>
                  </a:graphic>
                </wp:inline>
              </w:drawing>
            </w:r>
          </w:p>
        </w:tc>
      </w:tr>
      <w:tr w:rsidR="00950A1A" w:rsidRPr="00950A1A" w:rsidTr="00950A1A">
        <w:trPr>
          <w:jc w:val="center"/>
        </w:trPr>
        <w:tc>
          <w:tcPr>
            <w:tcW w:w="4560" w:type="dxa"/>
            <w:tcBorders>
              <w:top w:val="nil"/>
              <w:left w:val="nil"/>
              <w:bottom w:val="nil"/>
              <w:right w:val="single" w:sz="4" w:space="0" w:color="auto"/>
            </w:tcBorders>
            <w:tcMar>
              <w:top w:w="0" w:type="dxa"/>
              <w:left w:w="108" w:type="dxa"/>
              <w:bottom w:w="0" w:type="dxa"/>
              <w:right w:w="108" w:type="dxa"/>
            </w:tcMar>
            <w:hideMark/>
          </w:tcPr>
          <w:p w:rsidR="00950A1A" w:rsidRPr="00950A1A" w:rsidRDefault="00950A1A" w:rsidP="00950A1A">
            <w:pPr>
              <w:spacing w:before="100" w:beforeAutospacing="1" w:after="100" w:afterAutospacing="1" w:line="360" w:lineRule="atLeast"/>
              <w:ind w:right="162"/>
              <w:rPr>
                <w:rFonts w:ascii="Times New Roman" w:eastAsia="Times New Roman" w:hAnsi="Times New Roman" w:cs="Times New Roman"/>
                <w:sz w:val="24"/>
                <w:szCs w:val="24"/>
              </w:rPr>
            </w:pPr>
            <w:r w:rsidRPr="00950A1A">
              <w:rPr>
                <w:rFonts w:ascii="Arial" w:eastAsia="Times New Roman" w:hAnsi="Arial" w:cs="Arial"/>
                <w:sz w:val="20"/>
                <w:szCs w:val="20"/>
              </w:rPr>
              <w:t>The first part of respiration is simply the breakdown of glucose to a compound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rPr>
              <w:t>pyruvate</w:t>
            </w:r>
            <w:proofErr w:type="spellEnd"/>
            <w:r w:rsidRPr="00950A1A">
              <w:rPr>
                <w:rFonts w:ascii="Arial" w:eastAsia="Times New Roman" w:hAnsi="Arial" w:cs="Arial"/>
                <w:sz w:val="20"/>
                <w:szCs w:val="20"/>
              </w:rPr>
              <w:t xml:space="preserve">. This doesn’t require oxygen, so is described </w:t>
            </w:r>
            <w:proofErr w:type="spellStart"/>
            <w:r w:rsidRPr="00950A1A">
              <w:rPr>
                <w:rFonts w:ascii="Arial" w:eastAsia="Times New Roman" w:hAnsi="Arial" w:cs="Arial"/>
                <w:sz w:val="20"/>
                <w:szCs w:val="20"/>
              </w:rPr>
              <w:t>as</w:t>
            </w:r>
            <w:r w:rsidRPr="00950A1A">
              <w:rPr>
                <w:rFonts w:ascii="Arial" w:eastAsia="Times New Roman" w:hAnsi="Arial" w:cs="Arial"/>
                <w:sz w:val="20"/>
                <w:szCs w:val="20"/>
                <w:u w:val="single"/>
              </w:rPr>
              <w:t>anaerobic</w:t>
            </w:r>
            <w:proofErr w:type="spellEnd"/>
            <w:r w:rsidRPr="00950A1A">
              <w:rPr>
                <w:rFonts w:ascii="Arial" w:eastAsia="Times New Roman" w:hAnsi="Arial" w:cs="Arial"/>
                <w:sz w:val="20"/>
                <w:szCs w:val="20"/>
                <w:u w:val="single"/>
              </w:rPr>
              <w:t xml:space="preserve"> respiration</w:t>
            </w:r>
            <w:r w:rsidRPr="00950A1A">
              <w:rPr>
                <w:rFonts w:ascii="Arial" w:eastAsia="Times New Roman" w:hAnsi="Arial" w:cs="Arial"/>
                <w:sz w:val="20"/>
              </w:rPr>
              <w:t> </w:t>
            </w:r>
            <w:r w:rsidRPr="00950A1A">
              <w:rPr>
                <w:rFonts w:ascii="Arial" w:eastAsia="Times New Roman" w:hAnsi="Arial" w:cs="Arial"/>
                <w:sz w:val="20"/>
                <w:szCs w:val="20"/>
              </w:rPr>
              <w:t xml:space="preserve">(without air). It is also </w:t>
            </w:r>
            <w:proofErr w:type="spellStart"/>
            <w:r w:rsidRPr="00950A1A">
              <w:rPr>
                <w:rFonts w:ascii="Arial" w:eastAsia="Times New Roman" w:hAnsi="Arial" w:cs="Arial"/>
                <w:sz w:val="20"/>
                <w:szCs w:val="20"/>
              </w:rPr>
              <w:t>called</w:t>
            </w:r>
            <w:r w:rsidRPr="00950A1A">
              <w:rPr>
                <w:rFonts w:ascii="Arial" w:eastAsia="Times New Roman" w:hAnsi="Arial" w:cs="Arial"/>
                <w:sz w:val="20"/>
                <w:szCs w:val="20"/>
                <w:u w:val="single"/>
              </w:rPr>
              <w:t>glycolysis</w:t>
            </w:r>
            <w:proofErr w:type="spellEnd"/>
            <w:r w:rsidRPr="00950A1A">
              <w:rPr>
                <w:rFonts w:ascii="Arial" w:eastAsia="Times New Roman" w:hAnsi="Arial" w:cs="Arial"/>
                <w:sz w:val="20"/>
              </w:rPr>
              <w:t> </w:t>
            </w:r>
            <w:r w:rsidRPr="00950A1A">
              <w:rPr>
                <w:rFonts w:ascii="Arial" w:eastAsia="Times New Roman" w:hAnsi="Arial" w:cs="Arial"/>
                <w:sz w:val="20"/>
                <w:szCs w:val="20"/>
              </w:rPr>
              <w:t xml:space="preserve">and it takes place in the cytoplasm of cells. It only produces 2 </w:t>
            </w:r>
            <w:r w:rsidRPr="00950A1A">
              <w:rPr>
                <w:rFonts w:ascii="Arial" w:eastAsia="Times New Roman" w:hAnsi="Arial" w:cs="Arial"/>
                <w:sz w:val="20"/>
                <w:szCs w:val="20"/>
              </w:rPr>
              <w:lastRenderedPageBreak/>
              <w:t>molecules of ATP per molecule of glucose.</w:t>
            </w:r>
          </w:p>
          <w:p w:rsidR="00950A1A" w:rsidRPr="00950A1A" w:rsidRDefault="00950A1A" w:rsidP="00950A1A">
            <w:pPr>
              <w:spacing w:before="100" w:beforeAutospacing="1" w:after="100" w:afterAutospacing="1" w:line="360" w:lineRule="atLeast"/>
              <w:ind w:right="162"/>
              <w:rPr>
                <w:rFonts w:ascii="Times New Roman" w:eastAsia="Times New Roman" w:hAnsi="Times New Roman" w:cs="Times New Roman"/>
                <w:sz w:val="24"/>
                <w:szCs w:val="24"/>
              </w:rPr>
            </w:pPr>
            <w:r w:rsidRPr="00950A1A">
              <w:rPr>
                <w:rFonts w:ascii="Arial" w:eastAsia="Times New Roman" w:hAnsi="Arial" w:cs="Arial"/>
                <w:sz w:val="20"/>
                <w:szCs w:val="20"/>
              </w:rPr>
              <w:t> </w:t>
            </w:r>
          </w:p>
          <w:p w:rsidR="00950A1A" w:rsidRPr="00950A1A" w:rsidRDefault="00950A1A" w:rsidP="00950A1A">
            <w:pPr>
              <w:spacing w:before="100" w:beforeAutospacing="1" w:after="100" w:afterAutospacing="1" w:line="360" w:lineRule="atLeast"/>
              <w:ind w:right="162"/>
              <w:rPr>
                <w:rFonts w:ascii="Times New Roman" w:eastAsia="Times New Roman" w:hAnsi="Times New Roman" w:cs="Times New Roman"/>
                <w:sz w:val="24"/>
                <w:szCs w:val="24"/>
              </w:rPr>
            </w:pPr>
            <w:r w:rsidRPr="00950A1A">
              <w:rPr>
                <w:rFonts w:ascii="Arial" w:eastAsia="Times New Roman" w:hAnsi="Arial" w:cs="Arial"/>
                <w:sz w:val="20"/>
                <w:szCs w:val="20"/>
              </w:rPr>
              <w:t xml:space="preserve">Normally </w:t>
            </w:r>
            <w:proofErr w:type="spellStart"/>
            <w:r w:rsidRPr="00950A1A">
              <w:rPr>
                <w:rFonts w:ascii="Arial" w:eastAsia="Times New Roman" w:hAnsi="Arial" w:cs="Arial"/>
                <w:sz w:val="20"/>
                <w:szCs w:val="20"/>
              </w:rPr>
              <w:t>pyruvate</w:t>
            </w:r>
            <w:proofErr w:type="spellEnd"/>
            <w:r w:rsidRPr="00950A1A">
              <w:rPr>
                <w:rFonts w:ascii="Arial" w:eastAsia="Times New Roman" w:hAnsi="Arial" w:cs="Arial"/>
                <w:sz w:val="20"/>
                <w:szCs w:val="20"/>
              </w:rPr>
              <w:t xml:space="preserve"> goes straight on to the aerobic part, but if there is no oxygen it is converted </w:t>
            </w:r>
            <w:proofErr w:type="spellStart"/>
            <w:r w:rsidRPr="00950A1A">
              <w:rPr>
                <w:rFonts w:ascii="Arial" w:eastAsia="Times New Roman" w:hAnsi="Arial" w:cs="Arial"/>
                <w:sz w:val="20"/>
                <w:szCs w:val="20"/>
              </w:rPr>
              <w:t>to</w:t>
            </w:r>
            <w:r w:rsidRPr="00950A1A">
              <w:rPr>
                <w:rFonts w:ascii="Arial" w:eastAsia="Times New Roman" w:hAnsi="Arial" w:cs="Arial"/>
                <w:sz w:val="20"/>
                <w:szCs w:val="20"/>
                <w:u w:val="single"/>
              </w:rPr>
              <w:t>lactate</w:t>
            </w:r>
            <w:proofErr w:type="spellEnd"/>
            <w:r w:rsidRPr="00950A1A">
              <w:rPr>
                <w:rFonts w:ascii="Arial" w:eastAsia="Times New Roman" w:hAnsi="Arial" w:cs="Arial"/>
                <w:sz w:val="20"/>
              </w:rPr>
              <w:t> </w:t>
            </w:r>
            <w:r w:rsidRPr="00950A1A">
              <w:rPr>
                <w:rFonts w:ascii="Arial" w:eastAsia="Times New Roman" w:hAnsi="Arial" w:cs="Arial"/>
                <w:sz w:val="20"/>
                <w:szCs w:val="20"/>
              </w:rPr>
              <w:t xml:space="preserve">(or lactic acid) instead. Lactate stores a lot of energy, but it isn’t wasted: when oxygen is available it is converted back to </w:t>
            </w:r>
            <w:proofErr w:type="spellStart"/>
            <w:r w:rsidRPr="00950A1A">
              <w:rPr>
                <w:rFonts w:ascii="Arial" w:eastAsia="Times New Roman" w:hAnsi="Arial" w:cs="Arial"/>
                <w:sz w:val="20"/>
                <w:szCs w:val="20"/>
              </w:rPr>
              <w:t>pyruvate</w:t>
            </w:r>
            <w:proofErr w:type="spellEnd"/>
            <w:r w:rsidRPr="00950A1A">
              <w:rPr>
                <w:rFonts w:ascii="Arial" w:eastAsia="Times New Roman" w:hAnsi="Arial" w:cs="Arial"/>
                <w:sz w:val="20"/>
                <w:szCs w:val="20"/>
              </w:rPr>
              <w:t>, which is then used in the aerobic part of respiration.</w:t>
            </w:r>
          </w:p>
        </w:tc>
        <w:tc>
          <w:tcPr>
            <w:tcW w:w="4620" w:type="dxa"/>
            <w:tcBorders>
              <w:top w:val="nil"/>
              <w:left w:val="nil"/>
              <w:bottom w:val="nil"/>
              <w:right w:val="nil"/>
            </w:tcBorders>
            <w:tcMar>
              <w:top w:w="0" w:type="dxa"/>
              <w:left w:w="108" w:type="dxa"/>
              <w:bottom w:w="0" w:type="dxa"/>
              <w:right w:w="108" w:type="dxa"/>
            </w:tcMar>
            <w:hideMark/>
          </w:tcPr>
          <w:p w:rsidR="00950A1A" w:rsidRPr="00950A1A" w:rsidRDefault="00950A1A" w:rsidP="00950A1A">
            <w:pPr>
              <w:spacing w:before="100" w:beforeAutospacing="1" w:after="100" w:afterAutospacing="1" w:line="360" w:lineRule="atLeast"/>
              <w:ind w:left="108"/>
              <w:rPr>
                <w:rFonts w:ascii="Times New Roman" w:eastAsia="Times New Roman" w:hAnsi="Times New Roman" w:cs="Times New Roman"/>
                <w:sz w:val="24"/>
                <w:szCs w:val="24"/>
              </w:rPr>
            </w:pPr>
            <w:r w:rsidRPr="00950A1A">
              <w:rPr>
                <w:rFonts w:ascii="Arial" w:eastAsia="Times New Roman" w:hAnsi="Arial" w:cs="Arial"/>
                <w:sz w:val="20"/>
                <w:szCs w:val="20"/>
              </w:rPr>
              <w:lastRenderedPageBreak/>
              <w:t xml:space="preserve">The second part of respiration is the complete oxidation of </w:t>
            </w:r>
            <w:proofErr w:type="spellStart"/>
            <w:r w:rsidRPr="00950A1A">
              <w:rPr>
                <w:rFonts w:ascii="Arial" w:eastAsia="Times New Roman" w:hAnsi="Arial" w:cs="Arial"/>
                <w:sz w:val="20"/>
                <w:szCs w:val="20"/>
              </w:rPr>
              <w:t>pyruvate</w:t>
            </w:r>
            <w:proofErr w:type="spellEnd"/>
            <w:r w:rsidRPr="00950A1A">
              <w:rPr>
                <w:rFonts w:ascii="Arial" w:eastAsia="Times New Roman" w:hAnsi="Arial" w:cs="Arial"/>
                <w:sz w:val="20"/>
                <w:szCs w:val="20"/>
              </w:rPr>
              <w:t xml:space="preserve"> to carbon dioxide and water. Oxygen is needed for this, so it is described </w:t>
            </w:r>
            <w:proofErr w:type="spellStart"/>
            <w:r w:rsidRPr="00950A1A">
              <w:rPr>
                <w:rFonts w:ascii="Arial" w:eastAsia="Times New Roman" w:hAnsi="Arial" w:cs="Arial"/>
                <w:sz w:val="20"/>
                <w:szCs w:val="20"/>
              </w:rPr>
              <w:t>as</w:t>
            </w:r>
            <w:r w:rsidRPr="00950A1A">
              <w:rPr>
                <w:rFonts w:ascii="Arial" w:eastAsia="Times New Roman" w:hAnsi="Arial" w:cs="Arial"/>
                <w:sz w:val="20"/>
                <w:szCs w:val="20"/>
                <w:u w:val="single"/>
              </w:rPr>
              <w:t>aerobic</w:t>
            </w:r>
            <w:proofErr w:type="spellEnd"/>
            <w:r w:rsidRPr="00950A1A">
              <w:rPr>
                <w:rFonts w:ascii="Arial" w:eastAsia="Times New Roman" w:hAnsi="Arial" w:cs="Arial"/>
                <w:sz w:val="20"/>
                <w:szCs w:val="20"/>
                <w:u w:val="single"/>
              </w:rPr>
              <w:t xml:space="preserve"> respiration</w:t>
            </w:r>
            <w:r w:rsidRPr="00950A1A">
              <w:rPr>
                <w:rFonts w:ascii="Arial" w:eastAsia="Times New Roman" w:hAnsi="Arial" w:cs="Arial"/>
                <w:sz w:val="20"/>
              </w:rPr>
              <w:t> </w:t>
            </w:r>
            <w:r w:rsidRPr="00950A1A">
              <w:rPr>
                <w:rFonts w:ascii="Arial" w:eastAsia="Times New Roman" w:hAnsi="Arial" w:cs="Arial"/>
                <w:sz w:val="20"/>
                <w:szCs w:val="20"/>
              </w:rPr>
              <w:t>(with air). It takes place in the mitochondria of cells and produces far more ATP: 34 molecules of ATP per molecule of glucose.</w:t>
            </w:r>
          </w:p>
          <w:p w:rsidR="00950A1A" w:rsidRPr="00950A1A" w:rsidRDefault="00950A1A" w:rsidP="00950A1A">
            <w:pPr>
              <w:spacing w:before="100" w:beforeAutospacing="1" w:after="100" w:afterAutospacing="1" w:line="360" w:lineRule="atLeast"/>
              <w:ind w:left="108"/>
              <w:rPr>
                <w:rFonts w:ascii="Times New Roman" w:eastAsia="Times New Roman" w:hAnsi="Times New Roman" w:cs="Times New Roman"/>
                <w:sz w:val="24"/>
                <w:szCs w:val="24"/>
              </w:rPr>
            </w:pPr>
            <w:r w:rsidRPr="00950A1A">
              <w:rPr>
                <w:rFonts w:ascii="Arial" w:eastAsia="Times New Roman" w:hAnsi="Arial" w:cs="Arial"/>
                <w:sz w:val="20"/>
                <w:szCs w:val="20"/>
              </w:rPr>
              <w:lastRenderedPageBreak/>
              <w:t> </w:t>
            </w:r>
          </w:p>
          <w:p w:rsidR="00950A1A" w:rsidRPr="00950A1A" w:rsidRDefault="00950A1A" w:rsidP="00950A1A">
            <w:pPr>
              <w:spacing w:before="100" w:beforeAutospacing="1" w:after="100" w:afterAutospacing="1" w:line="360" w:lineRule="atLeast"/>
              <w:ind w:left="108"/>
              <w:rPr>
                <w:rFonts w:ascii="Times New Roman" w:eastAsia="Times New Roman" w:hAnsi="Times New Roman" w:cs="Times New Roman"/>
                <w:sz w:val="24"/>
                <w:szCs w:val="24"/>
              </w:rPr>
            </w:pPr>
            <w:r w:rsidRPr="00950A1A">
              <w:rPr>
                <w:rFonts w:ascii="Arial" w:eastAsia="Times New Roman" w:hAnsi="Arial" w:cs="Arial"/>
                <w:sz w:val="20"/>
                <w:szCs w:val="20"/>
              </w:rPr>
              <w:t>Fats (mainly triglycerides) can also be used in aerobic respiration (but not anaerobic) to produce ATP.</w:t>
            </w:r>
          </w:p>
        </w:tc>
      </w:tr>
      <w:tr w:rsidR="00950A1A" w:rsidRPr="00950A1A" w:rsidTr="00950A1A">
        <w:trPr>
          <w:jc w:val="center"/>
        </w:trPr>
        <w:tc>
          <w:tcPr>
            <w:tcW w:w="4560" w:type="dxa"/>
            <w:tcBorders>
              <w:top w:val="nil"/>
              <w:left w:val="nil"/>
              <w:bottom w:val="nil"/>
              <w:right w:val="single" w:sz="4" w:space="0" w:color="auto"/>
            </w:tcBorders>
            <w:tcMar>
              <w:top w:w="0" w:type="dxa"/>
              <w:left w:w="108" w:type="dxa"/>
              <w:bottom w:w="0" w:type="dxa"/>
              <w:right w:w="108" w:type="dxa"/>
            </w:tcMar>
            <w:hideMark/>
          </w:tcPr>
          <w:p w:rsidR="00950A1A" w:rsidRPr="00950A1A" w:rsidRDefault="00950A1A" w:rsidP="00950A1A">
            <w:pPr>
              <w:spacing w:after="0" w:line="240" w:lineRule="auto"/>
              <w:jc w:val="center"/>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08" w:type="dxa"/>
              <w:bottom w:w="0" w:type="dxa"/>
              <w:right w:w="108" w:type="dxa"/>
            </w:tcMar>
            <w:hideMark/>
          </w:tcPr>
          <w:p w:rsidR="00950A1A" w:rsidRPr="00950A1A" w:rsidRDefault="00950A1A" w:rsidP="00950A1A">
            <w:pPr>
              <w:spacing w:after="0" w:line="240" w:lineRule="auto"/>
              <w:jc w:val="center"/>
              <w:rPr>
                <w:rFonts w:ascii="Times New Roman" w:eastAsia="Times New Roman" w:hAnsi="Times New Roman" w:cs="Times New Roman"/>
                <w:sz w:val="24"/>
                <w:szCs w:val="24"/>
              </w:rPr>
            </w:pPr>
          </w:p>
        </w:tc>
      </w:tr>
    </w:tbl>
    <w:p w:rsidR="00950A1A" w:rsidRPr="00950A1A" w:rsidRDefault="00950A1A" w:rsidP="00950A1A">
      <w:pPr>
        <w:spacing w:before="100" w:beforeAutospacing="1" w:after="100" w:afterAutospacing="1" w:line="360" w:lineRule="atLeast"/>
        <w:jc w:val="both"/>
        <w:rPr>
          <w:ins w:id="101" w:author="Unknown"/>
          <w:rFonts w:ascii="Times New Roman" w:eastAsia="Times New Roman" w:hAnsi="Times New Roman" w:cs="Times New Roman"/>
          <w:sz w:val="24"/>
          <w:szCs w:val="24"/>
          <w:shd w:val="clear" w:color="auto" w:fill="FFD5FF"/>
        </w:rPr>
      </w:pPr>
      <w:ins w:id="102" w:author="Unknown">
        <w:r w:rsidRPr="00950A1A">
          <w:rPr>
            <w:rFonts w:ascii="Times New Roman" w:eastAsia="Times New Roman" w:hAnsi="Times New Roman" w:cs="Times New Roman"/>
            <w:sz w:val="24"/>
            <w:szCs w:val="24"/>
            <w:shd w:val="clear" w:color="auto" w:fill="FFD5FF"/>
          </w:rPr>
          <w:t> </w:t>
        </w:r>
        <w:bookmarkStart w:id="103" w:name="Details_of_Respiration"/>
        <w:r w:rsidRPr="00950A1A">
          <w:rPr>
            <w:rFonts w:ascii="Arial" w:eastAsia="Times New Roman" w:hAnsi="Arial" w:cs="Arial"/>
            <w:sz w:val="20"/>
            <w:szCs w:val="20"/>
            <w:shd w:val="clear" w:color="auto" w:fill="FFD5FF"/>
          </w:rPr>
          <w:t>Details of Respiration</w:t>
        </w:r>
        <w:bookmarkEnd w:id="103"/>
        <w:proofErr w:type="gramStart"/>
        <w:r w:rsidRPr="00950A1A">
          <w:rPr>
            <w:rFonts w:ascii="Arial" w:eastAsia="Times New Roman" w:hAnsi="Arial" w:cs="Arial"/>
            <w:sz w:val="20"/>
            <w:szCs w:val="20"/>
            <w:shd w:val="clear" w:color="auto" w:fill="FFD5FF"/>
          </w:rPr>
          <w:t> </w:t>
        </w:r>
        <w:r w:rsidRPr="00950A1A">
          <w:rPr>
            <w:rFonts w:ascii="Arial" w:eastAsia="Times New Roman" w:hAnsi="Arial" w:cs="Arial"/>
            <w:sz w:val="20"/>
          </w:rPr>
          <w:t> </w:t>
        </w:r>
        <w:proofErr w:type="gramEnd"/>
        <w:r w:rsidRPr="00950A1A">
          <w:rPr>
            <w:rFonts w:ascii="Times New Roman" w:eastAsia="Times New Roman" w:hAnsi="Times New Roman" w:cs="Times New Roman"/>
            <w:sz w:val="24"/>
            <w:szCs w:val="24"/>
            <w:shd w:val="clear" w:color="auto" w:fill="FFD5FF"/>
          </w:rPr>
          <w:fldChar w:fldCharType="begin"/>
        </w:r>
        <w:r w:rsidRPr="00950A1A">
          <w:rPr>
            <w:rFonts w:ascii="Times New Roman" w:eastAsia="Times New Roman" w:hAnsi="Times New Roman" w:cs="Times New Roman"/>
            <w:sz w:val="24"/>
            <w:szCs w:val="24"/>
            <w:shd w:val="clear" w:color="auto" w:fill="FFD5FF"/>
          </w:rPr>
          <w:instrText xml:space="preserve"> HYPERLINK "http://www.biologymad.com/PhotosynResp/PhotosynResp.htm" \l "Top of Page" </w:instrText>
        </w:r>
        <w:r w:rsidRPr="00950A1A">
          <w:rPr>
            <w:rFonts w:ascii="Times New Roman" w:eastAsia="Times New Roman" w:hAnsi="Times New Roman" w:cs="Times New Roman"/>
            <w:sz w:val="24"/>
            <w:szCs w:val="24"/>
            <w:shd w:val="clear" w:color="auto" w:fill="FFD5FF"/>
          </w:rPr>
          <w:fldChar w:fldCharType="separate"/>
        </w:r>
        <w:r w:rsidRPr="00950A1A">
          <w:rPr>
            <w:rFonts w:ascii="Arial" w:eastAsia="Times New Roman" w:hAnsi="Arial" w:cs="Arial"/>
            <w:b/>
            <w:bCs/>
            <w:sz w:val="15"/>
            <w:u w:val="single"/>
          </w:rPr>
          <w:t>[back to top]</w:t>
        </w:r>
        <w:r w:rsidRPr="00950A1A">
          <w:rPr>
            <w:rFonts w:ascii="Times New Roman" w:eastAsia="Times New Roman" w:hAnsi="Times New Roman" w:cs="Times New Roman"/>
            <w:sz w:val="24"/>
            <w:szCs w:val="24"/>
            <w:shd w:val="clear" w:color="auto" w:fill="FFD5FF"/>
          </w:rPr>
          <w:fldChar w:fldCharType="end"/>
        </w:r>
      </w:ins>
    </w:p>
    <w:p w:rsidR="00950A1A" w:rsidRPr="00950A1A" w:rsidRDefault="00950A1A" w:rsidP="00950A1A">
      <w:pPr>
        <w:spacing w:before="100" w:beforeAutospacing="1" w:after="100" w:afterAutospacing="1" w:line="360" w:lineRule="atLeast"/>
        <w:jc w:val="center"/>
        <w:rPr>
          <w:ins w:id="104" w:author="Unknown"/>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lastRenderedPageBreak/>
        <w:drawing>
          <wp:inline distT="0" distB="0" distL="0" distR="0">
            <wp:extent cx="5353050" cy="6896100"/>
            <wp:effectExtent l="19050" t="0" r="0" b="0"/>
            <wp:docPr id="10" name="Picture 10" descr="http://www.biologymad.com/PhotosynResp/Photo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mad.com/PhotosynResp/Photos17.gif"/>
                    <pic:cNvPicPr>
                      <a:picLocks noChangeAspect="1" noChangeArrowheads="1"/>
                    </pic:cNvPicPr>
                  </pic:nvPicPr>
                  <pic:blipFill>
                    <a:blip r:embed="rId18" cstate="print"/>
                    <a:srcRect/>
                    <a:stretch>
                      <a:fillRect/>
                    </a:stretch>
                  </pic:blipFill>
                  <pic:spPr bwMode="auto">
                    <a:xfrm>
                      <a:off x="0" y="0"/>
                      <a:ext cx="5353050" cy="6896100"/>
                    </a:xfrm>
                    <a:prstGeom prst="rect">
                      <a:avLst/>
                    </a:prstGeom>
                    <a:noFill/>
                    <a:ln w="9525">
                      <a:noFill/>
                      <a:miter lim="800000"/>
                      <a:headEnd/>
                      <a:tailEnd/>
                    </a:ln>
                  </pic:spPr>
                </pic:pic>
              </a:graphicData>
            </a:graphic>
          </wp:inline>
        </w:drawing>
      </w:r>
    </w:p>
    <w:p w:rsidR="00950A1A" w:rsidRPr="00950A1A" w:rsidRDefault="00950A1A" w:rsidP="00950A1A">
      <w:pPr>
        <w:spacing w:after="240" w:line="360" w:lineRule="atLeast"/>
        <w:ind w:left="360" w:hanging="360"/>
        <w:jc w:val="both"/>
        <w:rPr>
          <w:ins w:id="105" w:author="Unknown"/>
          <w:rFonts w:ascii="Times New Roman" w:eastAsia="Times New Roman" w:hAnsi="Times New Roman" w:cs="Times New Roman"/>
          <w:sz w:val="24"/>
          <w:szCs w:val="24"/>
          <w:shd w:val="clear" w:color="auto" w:fill="FFD5FF"/>
        </w:rPr>
      </w:pPr>
      <w:ins w:id="106" w:author="Unknown">
        <w:r w:rsidRPr="00950A1A">
          <w:rPr>
            <w:rFonts w:ascii="Arial" w:eastAsia="Times New Roman" w:hAnsi="Arial" w:cs="Arial"/>
            <w:sz w:val="20"/>
            <w:szCs w:val="20"/>
            <w:shd w:val="clear" w:color="auto" w:fill="FFD5FF"/>
          </w:rPr>
          <w:t>1.  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Glucose enters cells from the tissue fluid by passive transport using a specific glucose carrier. This carrier can be controlled (gated) by hormones such as insulin, so that uptake of glucose can be regulated.</w:t>
        </w:r>
      </w:ins>
    </w:p>
    <w:p w:rsidR="00950A1A" w:rsidRPr="00950A1A" w:rsidRDefault="00950A1A" w:rsidP="00950A1A">
      <w:pPr>
        <w:spacing w:after="240" w:line="360" w:lineRule="atLeast"/>
        <w:ind w:left="360" w:hanging="360"/>
        <w:jc w:val="both"/>
        <w:rPr>
          <w:ins w:id="107" w:author="Unknown"/>
          <w:rFonts w:ascii="Times New Roman" w:eastAsia="Times New Roman" w:hAnsi="Times New Roman" w:cs="Times New Roman"/>
          <w:sz w:val="24"/>
          <w:szCs w:val="24"/>
          <w:shd w:val="clear" w:color="auto" w:fill="FFD5FF"/>
        </w:rPr>
      </w:pPr>
      <w:ins w:id="108" w:author="Unknown">
        <w:r w:rsidRPr="00950A1A">
          <w:rPr>
            <w:rFonts w:ascii="Arial" w:eastAsia="Times New Roman" w:hAnsi="Arial" w:cs="Arial"/>
            <w:sz w:val="20"/>
            <w:szCs w:val="20"/>
            <w:shd w:val="clear" w:color="auto" w:fill="FFD5FF"/>
          </w:rPr>
          <w:lastRenderedPageBreak/>
          <w:t>2.  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The first step is the </w:t>
        </w:r>
        <w:proofErr w:type="spellStart"/>
        <w:r w:rsidRPr="00950A1A">
          <w:rPr>
            <w:rFonts w:ascii="Arial" w:eastAsia="Times New Roman" w:hAnsi="Arial" w:cs="Arial"/>
            <w:sz w:val="20"/>
            <w:szCs w:val="20"/>
            <w:shd w:val="clear" w:color="auto" w:fill="FFD5FF"/>
          </w:rPr>
          <w:t>phosphorylation</w:t>
        </w:r>
        <w:proofErr w:type="spellEnd"/>
        <w:r w:rsidRPr="00950A1A">
          <w:rPr>
            <w:rFonts w:ascii="Arial" w:eastAsia="Times New Roman" w:hAnsi="Arial" w:cs="Arial"/>
            <w:sz w:val="20"/>
            <w:szCs w:val="20"/>
            <w:shd w:val="clear" w:color="auto" w:fill="FFD5FF"/>
          </w:rPr>
          <w:t xml:space="preserve"> of glucose to form glucose phosphate, using phosphate from ATP. Glucose phosphate no longer fits the membrane carrier, so it can’t leave the cell. This ensures that pure glucose is kept at a very low concentration inside the cell, so it will always diffuse down its concentration gradient from the tissue fluid into the cell. Glucose phosphate is also the starting material for the synthesis of pentose sugars (and therefore nucleotides) and for glycogen.</w:t>
        </w:r>
      </w:ins>
    </w:p>
    <w:p w:rsidR="00950A1A" w:rsidRPr="00950A1A" w:rsidRDefault="00950A1A" w:rsidP="00950A1A">
      <w:pPr>
        <w:spacing w:after="240" w:line="360" w:lineRule="atLeast"/>
        <w:ind w:left="360" w:hanging="360"/>
        <w:jc w:val="both"/>
        <w:rPr>
          <w:ins w:id="109" w:author="Unknown"/>
          <w:rFonts w:ascii="Times New Roman" w:eastAsia="Times New Roman" w:hAnsi="Times New Roman" w:cs="Times New Roman"/>
          <w:sz w:val="24"/>
          <w:szCs w:val="24"/>
          <w:shd w:val="clear" w:color="auto" w:fill="FFD5FF"/>
        </w:rPr>
      </w:pPr>
      <w:ins w:id="110" w:author="Unknown">
        <w:r w:rsidRPr="00950A1A">
          <w:rPr>
            <w:rFonts w:ascii="Arial" w:eastAsia="Times New Roman" w:hAnsi="Arial" w:cs="Arial"/>
            <w:sz w:val="20"/>
            <w:szCs w:val="20"/>
            <w:shd w:val="clear" w:color="auto" w:fill="FFD5FF"/>
          </w:rPr>
          <w:t>3.  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Glucose is </w:t>
        </w:r>
        <w:proofErr w:type="spellStart"/>
        <w:r w:rsidRPr="00950A1A">
          <w:rPr>
            <w:rFonts w:ascii="Arial" w:eastAsia="Times New Roman" w:hAnsi="Arial" w:cs="Arial"/>
            <w:sz w:val="20"/>
            <w:szCs w:val="20"/>
            <w:shd w:val="clear" w:color="auto" w:fill="FFD5FF"/>
          </w:rPr>
          <w:t>phosphorylated</w:t>
        </w:r>
        <w:proofErr w:type="spellEnd"/>
        <w:r w:rsidRPr="00950A1A">
          <w:rPr>
            <w:rFonts w:ascii="Arial" w:eastAsia="Times New Roman" w:hAnsi="Arial" w:cs="Arial"/>
            <w:sz w:val="20"/>
            <w:szCs w:val="20"/>
            <w:shd w:val="clear" w:color="auto" w:fill="FFD5FF"/>
          </w:rPr>
          <w:t xml:space="preserve"> again (using another ATP) and split into two</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triose</w:t>
        </w:r>
        <w:proofErr w:type="spellEnd"/>
        <w:r w:rsidRPr="00950A1A">
          <w:rPr>
            <w:rFonts w:ascii="Arial" w:eastAsia="Times New Roman" w:hAnsi="Arial" w:cs="Arial"/>
            <w:sz w:val="20"/>
            <w:szCs w:val="20"/>
            <w:u w:val="single"/>
            <w:shd w:val="clear" w:color="auto" w:fill="FFD5FF"/>
          </w:rPr>
          <w:t xml:space="preserve"> phosphate</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(3 carbon) sugars.</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From now on everything happens twice per original glucose molecule.</w:t>
        </w:r>
      </w:ins>
    </w:p>
    <w:p w:rsidR="00950A1A" w:rsidRPr="00950A1A" w:rsidRDefault="00950A1A" w:rsidP="00950A1A">
      <w:pPr>
        <w:spacing w:before="100" w:beforeAutospacing="1" w:after="100" w:afterAutospacing="1" w:line="360" w:lineRule="atLeast"/>
        <w:ind w:left="360" w:hanging="360"/>
        <w:jc w:val="both"/>
        <w:rPr>
          <w:ins w:id="111" w:author="Unknown"/>
          <w:rFonts w:ascii="Times New Roman" w:eastAsia="Times New Roman" w:hAnsi="Times New Roman" w:cs="Times New Roman"/>
          <w:sz w:val="24"/>
          <w:szCs w:val="24"/>
          <w:shd w:val="clear" w:color="auto" w:fill="FFD5FF"/>
        </w:rPr>
      </w:pPr>
      <w:ins w:id="112" w:author="Unknown">
        <w:r w:rsidRPr="00950A1A">
          <w:rPr>
            <w:rFonts w:ascii="Arial" w:eastAsia="Times New Roman" w:hAnsi="Arial" w:cs="Arial"/>
            <w:sz w:val="20"/>
            <w:szCs w:val="20"/>
            <w:shd w:val="clear" w:color="auto" w:fill="FFD5FF"/>
          </w:rPr>
          <w:t>4.  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The </w:t>
        </w:r>
        <w:proofErr w:type="spellStart"/>
        <w:r w:rsidRPr="00950A1A">
          <w:rPr>
            <w:rFonts w:ascii="Arial" w:eastAsia="Times New Roman" w:hAnsi="Arial" w:cs="Arial"/>
            <w:sz w:val="20"/>
            <w:szCs w:val="20"/>
            <w:shd w:val="clear" w:color="auto" w:fill="FFD5FF"/>
          </w:rPr>
          <w:t>triose</w:t>
        </w:r>
        <w:proofErr w:type="spellEnd"/>
        <w:r w:rsidRPr="00950A1A">
          <w:rPr>
            <w:rFonts w:ascii="Arial" w:eastAsia="Times New Roman" w:hAnsi="Arial" w:cs="Arial"/>
            <w:sz w:val="20"/>
            <w:szCs w:val="20"/>
            <w:shd w:val="clear" w:color="auto" w:fill="FFD5FF"/>
          </w:rPr>
          <w:t xml:space="preserve"> sugar is changed over several steps to form</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pyruvate</w:t>
        </w:r>
        <w:proofErr w:type="spellEnd"/>
        <w:r w:rsidRPr="00950A1A">
          <w:rPr>
            <w:rFonts w:ascii="Arial" w:eastAsia="Times New Roman" w:hAnsi="Arial" w:cs="Arial"/>
            <w:sz w:val="20"/>
            <w:szCs w:val="20"/>
            <w:shd w:val="clear" w:color="auto" w:fill="FFD5FF"/>
          </w:rPr>
          <w:t xml:space="preserve">, a 3-carbon compound. In these steps some energy is released to form ATP (the only ATP formed in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and a hydrogen atom is also released. This hydrogen atom is very important as it stores energy, which is later used by the respiratory chain to make more ATP. The hydrogen atom is taken up and carried to the respiratory chain by the coenzyme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NAD</w:t>
        </w:r>
        <w:r w:rsidRPr="00950A1A">
          <w:rPr>
            <w:rFonts w:ascii="Arial" w:eastAsia="Times New Roman" w:hAnsi="Arial" w:cs="Arial"/>
            <w:sz w:val="20"/>
            <w:szCs w:val="20"/>
            <w:shd w:val="clear" w:color="auto" w:fill="FFD5FF"/>
          </w:rPr>
          <w:t>, which becomes reduced in the process.</w:t>
        </w:r>
      </w:ins>
    </w:p>
    <w:p w:rsidR="00950A1A" w:rsidRPr="00950A1A" w:rsidRDefault="00950A1A" w:rsidP="00950A1A">
      <w:pPr>
        <w:spacing w:before="100" w:beforeAutospacing="1" w:after="100" w:afterAutospacing="1" w:line="240" w:lineRule="auto"/>
        <w:jc w:val="center"/>
        <w:rPr>
          <w:ins w:id="113" w:author="Unknown"/>
          <w:rFonts w:ascii="Times New Roman" w:eastAsia="Times New Roman" w:hAnsi="Times New Roman" w:cs="Times New Roman"/>
          <w:sz w:val="24"/>
          <w:szCs w:val="24"/>
          <w:shd w:val="clear" w:color="auto" w:fill="FFD5FF"/>
        </w:rPr>
      </w:pPr>
      <w:ins w:id="114" w:author="Unknown">
        <w:r w:rsidRPr="00950A1A">
          <w:rPr>
            <w:rFonts w:ascii="Arial" w:eastAsia="Times New Roman" w:hAnsi="Arial" w:cs="Arial"/>
            <w:sz w:val="20"/>
            <w:szCs w:val="20"/>
            <w:shd w:val="clear" w:color="auto" w:fill="FFD5FF"/>
          </w:rPr>
          <w:t>NAD</w:t>
        </w:r>
        <w:r w:rsidRPr="00950A1A">
          <w:rPr>
            <w:rFonts w:ascii="Arial" w:eastAsia="Times New Roman" w:hAnsi="Arial" w:cs="Arial"/>
            <w:sz w:val="20"/>
            <w:szCs w:val="20"/>
            <w:shd w:val="clear" w:color="auto" w:fill="FFD5FF"/>
            <w:vertAlign w:val="superscript"/>
          </w:rPr>
          <w:t>+</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+ 2H</w:t>
        </w:r>
        <w:r w:rsidRPr="00950A1A">
          <w:rPr>
            <w:rFonts w:ascii="Arial" w:eastAsia="Times New Roman" w:hAnsi="Arial" w:cs="Arial"/>
            <w:sz w:val="20"/>
            <w:vertAlign w:val="superscript"/>
          </w:rPr>
          <w:t> </w:t>
        </w:r>
        <w:r w:rsidRPr="00950A1A">
          <w:rPr>
            <w:rFonts w:ascii="Wingdings" w:eastAsia="Times New Roman" w:hAnsi="Wingdings" w:cs="Times New Roman"/>
            <w:sz w:val="20"/>
            <w:szCs w:val="20"/>
            <w:shd w:val="clear" w:color="auto" w:fill="FFD5FF"/>
          </w:rPr>
          <w:t></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NADH + H</w:t>
        </w:r>
        <w:r w:rsidRPr="00950A1A">
          <w:rPr>
            <w:rFonts w:ascii="Arial" w:eastAsia="Times New Roman" w:hAnsi="Arial" w:cs="Arial"/>
            <w:sz w:val="20"/>
            <w:szCs w:val="20"/>
            <w:shd w:val="clear" w:color="auto" w:fill="FFD5FF"/>
            <w:vertAlign w:val="superscript"/>
          </w:rPr>
          <w:t>+</w:t>
        </w:r>
        <w:r w:rsidRPr="00950A1A">
          <w:rPr>
            <w:rFonts w:ascii="Arial" w:eastAsia="Times New Roman" w:hAnsi="Arial" w:cs="Arial"/>
            <w:sz w:val="16"/>
            <w:szCs w:val="16"/>
            <w:shd w:val="clear" w:color="auto" w:fill="FFD5FF"/>
          </w:rPr>
          <w:br/>
          <w:t>(</w:t>
        </w:r>
        <w:proofErr w:type="spellStart"/>
        <w:r w:rsidRPr="00950A1A">
          <w:rPr>
            <w:rFonts w:ascii="Arial" w:eastAsia="Times New Roman" w:hAnsi="Arial" w:cs="Arial"/>
            <w:sz w:val="16"/>
            <w:szCs w:val="16"/>
            <w:shd w:val="clear" w:color="auto" w:fill="FFD5FF"/>
          </w:rPr>
          <w:t>oxidised</w:t>
        </w:r>
        <w:proofErr w:type="spellEnd"/>
        <w:r w:rsidRPr="00950A1A">
          <w:rPr>
            <w:rFonts w:ascii="Arial" w:eastAsia="Times New Roman" w:hAnsi="Arial" w:cs="Arial"/>
            <w:sz w:val="16"/>
            <w:szCs w:val="16"/>
            <w:shd w:val="clear" w:color="auto" w:fill="FFD5FF"/>
          </w:rPr>
          <w:t xml:space="preserve"> form )      </w:t>
        </w:r>
        <w:r w:rsidRPr="00950A1A">
          <w:rPr>
            <w:rFonts w:ascii="Arial" w:eastAsia="Times New Roman" w:hAnsi="Arial" w:cs="Arial"/>
            <w:sz w:val="16"/>
          </w:rPr>
          <w:t> </w:t>
        </w:r>
        <w:r w:rsidRPr="00950A1A">
          <w:rPr>
            <w:rFonts w:ascii="Arial" w:eastAsia="Times New Roman" w:hAnsi="Arial" w:cs="Arial"/>
            <w:sz w:val="16"/>
            <w:szCs w:val="16"/>
            <w:shd w:val="clear" w:color="auto" w:fill="FFD5FF"/>
          </w:rPr>
          <w:t>(reduced form)</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br/>
        </w:r>
        <w:r w:rsidRPr="00950A1A">
          <w:rPr>
            <w:rFonts w:ascii="Arial" w:eastAsia="Times New Roman" w:hAnsi="Arial" w:cs="Arial"/>
            <w:b/>
            <w:bCs/>
            <w:i/>
            <w:iCs/>
            <w:sz w:val="18"/>
            <w:szCs w:val="18"/>
            <w:shd w:val="clear" w:color="auto" w:fill="FFD5FF"/>
          </w:rPr>
          <w:t>NB</w:t>
        </w:r>
        <w:r w:rsidRPr="00950A1A">
          <w:rPr>
            <w:rFonts w:ascii="Arial" w:eastAsia="Times New Roman" w:hAnsi="Arial" w:cs="Arial"/>
            <w:b/>
            <w:bCs/>
            <w:i/>
            <w:iCs/>
            <w:sz w:val="18"/>
          </w:rPr>
          <w:t> </w:t>
        </w:r>
        <w:r w:rsidRPr="00950A1A">
          <w:rPr>
            <w:rFonts w:ascii="Arial" w:eastAsia="Times New Roman" w:hAnsi="Arial" w:cs="Arial"/>
            <w:i/>
            <w:iCs/>
            <w:sz w:val="18"/>
            <w:szCs w:val="18"/>
            <w:shd w:val="clear" w:color="auto" w:fill="FFD5FF"/>
          </w:rPr>
          <w:t>Rather then write NADH, examiners often simple refer to it as reduced NAD or reduced coenzyme</w:t>
        </w:r>
      </w:ins>
    </w:p>
    <w:p w:rsidR="00950A1A" w:rsidRPr="00950A1A" w:rsidRDefault="00950A1A" w:rsidP="00950A1A">
      <w:pPr>
        <w:spacing w:after="240" w:line="360" w:lineRule="atLeast"/>
        <w:ind w:left="360"/>
        <w:jc w:val="both"/>
        <w:rPr>
          <w:ins w:id="115" w:author="Unknown"/>
          <w:rFonts w:ascii="Times New Roman" w:eastAsia="Times New Roman" w:hAnsi="Times New Roman" w:cs="Times New Roman"/>
          <w:sz w:val="24"/>
          <w:szCs w:val="24"/>
          <w:shd w:val="clear" w:color="auto" w:fill="FFD5FF"/>
        </w:rPr>
      </w:pPr>
      <w:proofErr w:type="spellStart"/>
      <w:ins w:id="116" w:author="Unknown">
        <w:r w:rsidRPr="00950A1A">
          <w:rPr>
            <w:rFonts w:ascii="Arial" w:eastAsia="Times New Roman" w:hAnsi="Arial" w:cs="Arial"/>
            <w:sz w:val="20"/>
            <w:szCs w:val="20"/>
            <w:shd w:val="clear" w:color="auto" w:fill="FFD5FF"/>
          </w:rPr>
          <w:t>Pyruvate</w:t>
        </w:r>
        <w:proofErr w:type="spellEnd"/>
        <w:r w:rsidRPr="00950A1A">
          <w:rPr>
            <w:rFonts w:ascii="Arial" w:eastAsia="Times New Roman" w:hAnsi="Arial" w:cs="Arial"/>
            <w:sz w:val="20"/>
            <w:szCs w:val="20"/>
            <w:shd w:val="clear" w:color="auto" w:fill="FFD5FF"/>
          </w:rPr>
          <w:t xml:space="preserve"> marks the end of</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glycolysis</w:t>
        </w:r>
        <w:proofErr w:type="spellEnd"/>
        <w:r w:rsidRPr="00950A1A">
          <w:rPr>
            <w:rFonts w:ascii="Arial" w:eastAsia="Times New Roman" w:hAnsi="Arial" w:cs="Arial"/>
            <w:sz w:val="20"/>
            <w:szCs w:val="20"/>
            <w:shd w:val="clear" w:color="auto" w:fill="FFD5FF"/>
          </w:rPr>
          <w:t xml:space="preserve">, the first stage of respiration. In the presence of oxygen </w:t>
        </w:r>
        <w:proofErr w:type="spellStart"/>
        <w:r w:rsidRPr="00950A1A">
          <w:rPr>
            <w:rFonts w:ascii="Arial" w:eastAsia="Times New Roman" w:hAnsi="Arial" w:cs="Arial"/>
            <w:sz w:val="20"/>
            <w:szCs w:val="20"/>
            <w:shd w:val="clear" w:color="auto" w:fill="FFD5FF"/>
          </w:rPr>
          <w:t>pyruvate</w:t>
        </w:r>
        <w:proofErr w:type="spellEnd"/>
        <w:r w:rsidRPr="00950A1A">
          <w:rPr>
            <w:rFonts w:ascii="Arial" w:eastAsia="Times New Roman" w:hAnsi="Arial" w:cs="Arial"/>
            <w:sz w:val="20"/>
            <w:szCs w:val="20"/>
            <w:shd w:val="clear" w:color="auto" w:fill="FFD5FF"/>
          </w:rPr>
          <w:t xml:space="preserve"> enters the mitochondrial matrix to proceed with</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aerobic respiration</w:t>
        </w:r>
        <w:r w:rsidRPr="00950A1A">
          <w:rPr>
            <w:rFonts w:ascii="Arial" w:eastAsia="Times New Roman" w:hAnsi="Arial" w:cs="Arial"/>
            <w:sz w:val="20"/>
            <w:szCs w:val="20"/>
            <w:shd w:val="clear" w:color="auto" w:fill="FFD5FF"/>
          </w:rPr>
          <w:t>, but in the absence of oxygen it is converted into lactate (in animals and bacteria) or ethanol (in plants and fungi). These are both examples of</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anaerobic respiration</w:t>
        </w:r>
        <w:r w:rsidRPr="00950A1A">
          <w:rPr>
            <w:rFonts w:ascii="Arial" w:eastAsia="Times New Roman" w:hAnsi="Arial" w:cs="Arial"/>
            <w:sz w:val="20"/>
            <w:szCs w:val="20"/>
            <w:shd w:val="clear" w:color="auto" w:fill="FFD5FF"/>
          </w:rPr>
          <w:t xml:space="preserve">. </w:t>
        </w:r>
        <w:proofErr w:type="spellStart"/>
        <w:r w:rsidRPr="00950A1A">
          <w:rPr>
            <w:rFonts w:ascii="Arial" w:eastAsia="Times New Roman" w:hAnsi="Arial" w:cs="Arial"/>
            <w:sz w:val="20"/>
            <w:szCs w:val="20"/>
            <w:shd w:val="clear" w:color="auto" w:fill="FFD5FF"/>
          </w:rPr>
          <w:t>Pyruvate</w:t>
        </w:r>
        <w:proofErr w:type="spellEnd"/>
        <w:r w:rsidRPr="00950A1A">
          <w:rPr>
            <w:rFonts w:ascii="Arial" w:eastAsia="Times New Roman" w:hAnsi="Arial" w:cs="Arial"/>
            <w:sz w:val="20"/>
            <w:szCs w:val="20"/>
            <w:shd w:val="clear" w:color="auto" w:fill="FFD5FF"/>
          </w:rPr>
          <w:t xml:space="preserve"> can also be turned back into glucose by reversing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and this is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gluconeogenesis</w:t>
        </w:r>
        <w:proofErr w:type="spellEnd"/>
        <w:r w:rsidRPr="00950A1A">
          <w:rPr>
            <w:rFonts w:ascii="Arial" w:eastAsia="Times New Roman" w:hAnsi="Arial" w:cs="Arial"/>
            <w:sz w:val="20"/>
            <w:szCs w:val="20"/>
            <w:shd w:val="clear" w:color="auto" w:fill="FFD5FF"/>
          </w:rPr>
          <w:t>.</w:t>
        </w:r>
      </w:ins>
    </w:p>
    <w:p w:rsidR="00950A1A" w:rsidRPr="00950A1A" w:rsidRDefault="00950A1A" w:rsidP="00950A1A">
      <w:pPr>
        <w:spacing w:after="240" w:line="360" w:lineRule="atLeast"/>
        <w:ind w:left="360" w:hanging="360"/>
        <w:jc w:val="both"/>
        <w:rPr>
          <w:ins w:id="117" w:author="Unknown"/>
          <w:rFonts w:ascii="Times New Roman" w:eastAsia="Times New Roman" w:hAnsi="Times New Roman" w:cs="Times New Roman"/>
          <w:sz w:val="24"/>
          <w:szCs w:val="24"/>
          <w:shd w:val="clear" w:color="auto" w:fill="FFD5FF"/>
        </w:rPr>
      </w:pPr>
      <w:ins w:id="118" w:author="Unknown">
        <w:r w:rsidRPr="00950A1A">
          <w:rPr>
            <w:rFonts w:ascii="Arial" w:eastAsia="Times New Roman" w:hAnsi="Arial" w:cs="Arial"/>
            <w:sz w:val="20"/>
            <w:szCs w:val="20"/>
            <w:shd w:val="clear" w:color="auto" w:fill="FFD5FF"/>
          </w:rPr>
          <w:t>5.  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Once </w:t>
        </w:r>
        <w:proofErr w:type="spellStart"/>
        <w:r w:rsidRPr="00950A1A">
          <w:rPr>
            <w:rFonts w:ascii="Arial" w:eastAsia="Times New Roman" w:hAnsi="Arial" w:cs="Arial"/>
            <w:sz w:val="20"/>
            <w:szCs w:val="20"/>
            <w:shd w:val="clear" w:color="auto" w:fill="FFD5FF"/>
          </w:rPr>
          <w:t>pyruvate</w:t>
        </w:r>
        <w:proofErr w:type="spellEnd"/>
        <w:r w:rsidRPr="00950A1A">
          <w:rPr>
            <w:rFonts w:ascii="Arial" w:eastAsia="Times New Roman" w:hAnsi="Arial" w:cs="Arial"/>
            <w:sz w:val="20"/>
            <w:szCs w:val="20"/>
            <w:shd w:val="clear" w:color="auto" w:fill="FFD5FF"/>
          </w:rPr>
          <w:t xml:space="preserve"> has entered the inside of the mitochondria (the matrix), it is converted to a compound called acetyl </w:t>
        </w:r>
        <w:proofErr w:type="spellStart"/>
        <w:proofErr w:type="gramStart"/>
        <w:r w:rsidRPr="00950A1A">
          <w:rPr>
            <w:rFonts w:ascii="Arial" w:eastAsia="Times New Roman" w:hAnsi="Arial" w:cs="Arial"/>
            <w:sz w:val="20"/>
            <w:szCs w:val="20"/>
            <w:shd w:val="clear" w:color="auto" w:fill="FFD5FF"/>
          </w:rPr>
          <w:t>coA</w:t>
        </w:r>
        <w:proofErr w:type="spellEnd"/>
        <w:proofErr w:type="gramEnd"/>
        <w:r w:rsidRPr="00950A1A">
          <w:rPr>
            <w:rFonts w:ascii="Arial" w:eastAsia="Times New Roman" w:hAnsi="Arial" w:cs="Arial"/>
            <w:sz w:val="20"/>
            <w:szCs w:val="20"/>
            <w:shd w:val="clear" w:color="auto" w:fill="FFD5FF"/>
          </w:rPr>
          <w:t xml:space="preserve">. Since this step is between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xml:space="preserve"> and the Krebs </w:t>
        </w:r>
        <w:proofErr w:type="gramStart"/>
        <w:r w:rsidRPr="00950A1A">
          <w:rPr>
            <w:rFonts w:ascii="Arial" w:eastAsia="Times New Roman" w:hAnsi="Arial" w:cs="Arial"/>
            <w:sz w:val="20"/>
            <w:szCs w:val="20"/>
            <w:shd w:val="clear" w:color="auto" w:fill="FFD5FF"/>
          </w:rPr>
          <w:t>Cycle</w:t>
        </w:r>
        <w:proofErr w:type="gramEnd"/>
        <w:r w:rsidRPr="00950A1A">
          <w:rPr>
            <w:rFonts w:ascii="Arial" w:eastAsia="Times New Roman" w:hAnsi="Arial" w:cs="Arial"/>
            <w:sz w:val="20"/>
            <w:szCs w:val="20"/>
            <w:shd w:val="clear" w:color="auto" w:fill="FFD5FF"/>
          </w:rPr>
          <w:t>, it is referred to as the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link reaction</w:t>
        </w:r>
        <w:r w:rsidRPr="00950A1A">
          <w:rPr>
            <w:rFonts w:ascii="Arial" w:eastAsia="Times New Roman" w:hAnsi="Arial" w:cs="Arial"/>
            <w:sz w:val="20"/>
            <w:szCs w:val="20"/>
            <w:shd w:val="clear" w:color="auto" w:fill="FFD5FF"/>
          </w:rPr>
          <w:t xml:space="preserve">. In this reaction </w:t>
        </w:r>
        <w:proofErr w:type="spellStart"/>
        <w:r w:rsidRPr="00950A1A">
          <w:rPr>
            <w:rFonts w:ascii="Arial" w:eastAsia="Times New Roman" w:hAnsi="Arial" w:cs="Arial"/>
            <w:sz w:val="20"/>
            <w:szCs w:val="20"/>
            <w:shd w:val="clear" w:color="auto" w:fill="FFD5FF"/>
          </w:rPr>
          <w:t>pyruvate</w:t>
        </w:r>
        <w:proofErr w:type="spellEnd"/>
        <w:r w:rsidRPr="00950A1A">
          <w:rPr>
            <w:rFonts w:ascii="Arial" w:eastAsia="Times New Roman" w:hAnsi="Arial" w:cs="Arial"/>
            <w:sz w:val="20"/>
            <w:szCs w:val="20"/>
            <w:shd w:val="clear" w:color="auto" w:fill="FFD5FF"/>
          </w:rPr>
          <w:t xml:space="preserve"> loses a CO</w:t>
        </w:r>
        <w:r w:rsidRPr="00950A1A">
          <w:rPr>
            <w:rFonts w:ascii="Arial" w:eastAsia="Times New Roman" w:hAnsi="Arial" w:cs="Arial"/>
            <w:sz w:val="20"/>
            <w:szCs w:val="20"/>
            <w:shd w:val="clear" w:color="auto" w:fill="FFD5FF"/>
            <w:vertAlign w:val="subscript"/>
          </w:rPr>
          <w:t>2</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and a hydrogen to form a 2</w:t>
        </w:r>
        <w:r w:rsidRPr="00950A1A">
          <w:rPr>
            <w:rFonts w:ascii="Arial" w:eastAsia="Times New Roman" w:hAnsi="Arial" w:cs="Arial"/>
            <w:sz w:val="20"/>
            <w:szCs w:val="20"/>
            <w:shd w:val="clear" w:color="auto" w:fill="FFD5FF"/>
          </w:rPr>
          <w:noBreakHyphen/>
          <w:t>carbon</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acetyl</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compound, which is temporarily attached to another coenzyme called coenzyme A (or just </w:t>
        </w:r>
        <w:proofErr w:type="spellStart"/>
        <w:proofErr w:type="gramStart"/>
        <w:r w:rsidRPr="00950A1A">
          <w:rPr>
            <w:rFonts w:ascii="Arial" w:eastAsia="Times New Roman" w:hAnsi="Arial" w:cs="Arial"/>
            <w:sz w:val="20"/>
            <w:szCs w:val="20"/>
            <w:shd w:val="clear" w:color="auto" w:fill="FFD5FF"/>
          </w:rPr>
          <w:t>coA</w:t>
        </w:r>
        <w:proofErr w:type="spellEnd"/>
        <w:proofErr w:type="gramEnd"/>
        <w:r w:rsidRPr="00950A1A">
          <w:rPr>
            <w:rFonts w:ascii="Arial" w:eastAsia="Times New Roman" w:hAnsi="Arial" w:cs="Arial"/>
            <w:sz w:val="20"/>
            <w:szCs w:val="20"/>
            <w:shd w:val="clear" w:color="auto" w:fill="FFD5FF"/>
          </w:rPr>
          <w:t>), so the product is called</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 xml:space="preserve">acetyl </w:t>
        </w:r>
        <w:proofErr w:type="spellStart"/>
        <w:r w:rsidRPr="00950A1A">
          <w:rPr>
            <w:rFonts w:ascii="Arial" w:eastAsia="Times New Roman" w:hAnsi="Arial" w:cs="Arial"/>
            <w:sz w:val="20"/>
            <w:szCs w:val="20"/>
            <w:u w:val="single"/>
            <w:shd w:val="clear" w:color="auto" w:fill="FFD5FF"/>
          </w:rPr>
          <w:t>coA</w:t>
        </w:r>
        <w:proofErr w:type="spellEnd"/>
        <w:r w:rsidRPr="00950A1A">
          <w:rPr>
            <w:rFonts w:ascii="Arial" w:eastAsia="Times New Roman" w:hAnsi="Arial" w:cs="Arial"/>
            <w:sz w:val="20"/>
            <w:szCs w:val="20"/>
            <w:shd w:val="clear" w:color="auto" w:fill="FFD5FF"/>
          </w:rPr>
          <w:t>. The CO</w:t>
        </w:r>
        <w:r w:rsidRPr="00950A1A">
          <w:rPr>
            <w:rFonts w:ascii="Arial" w:eastAsia="Times New Roman" w:hAnsi="Arial" w:cs="Arial"/>
            <w:sz w:val="20"/>
            <w:szCs w:val="20"/>
            <w:shd w:val="clear" w:color="auto" w:fill="FFD5FF"/>
            <w:vertAlign w:val="subscript"/>
          </w:rPr>
          <w:t>2</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diffuses through the mitochondrial and cell membranes by lipid diffusion, out into the tissue fluid and into the blood, where it is carried to the lungs for removal. The hydrogen is taken up by NAD again.</w:t>
        </w:r>
      </w:ins>
    </w:p>
    <w:p w:rsidR="00950A1A" w:rsidRDefault="00950A1A" w:rsidP="00950A1A">
      <w:pPr>
        <w:spacing w:before="100" w:beforeAutospacing="1" w:after="100" w:afterAutospacing="1" w:line="360" w:lineRule="atLeast"/>
        <w:ind w:left="360" w:hanging="360"/>
        <w:jc w:val="both"/>
        <w:rPr>
          <w:rFonts w:ascii="Times New Roman" w:eastAsia="Times New Roman" w:hAnsi="Times New Roman" w:cs="Times New Roman"/>
          <w:sz w:val="24"/>
          <w:szCs w:val="24"/>
          <w:shd w:val="clear" w:color="auto" w:fill="FFD5FF"/>
        </w:rPr>
      </w:pPr>
      <w:ins w:id="119" w:author="Unknown">
        <w:r w:rsidRPr="00950A1A">
          <w:rPr>
            <w:rFonts w:ascii="Arial" w:eastAsia="Times New Roman" w:hAnsi="Arial" w:cs="Arial"/>
            <w:sz w:val="20"/>
            <w:szCs w:val="20"/>
            <w:shd w:val="clear" w:color="auto" w:fill="FFD5FF"/>
          </w:rPr>
          <w:t>6.  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The acetyl </w:t>
        </w:r>
        <w:proofErr w:type="spellStart"/>
        <w:r w:rsidRPr="00950A1A">
          <w:rPr>
            <w:rFonts w:ascii="Arial" w:eastAsia="Times New Roman" w:hAnsi="Arial" w:cs="Arial"/>
            <w:sz w:val="20"/>
            <w:szCs w:val="20"/>
            <w:shd w:val="clear" w:color="auto" w:fill="FFD5FF"/>
          </w:rPr>
          <w:t>CoA</w:t>
        </w:r>
        <w:proofErr w:type="spellEnd"/>
        <w:r w:rsidRPr="00950A1A">
          <w:rPr>
            <w:rFonts w:ascii="Arial" w:eastAsia="Times New Roman" w:hAnsi="Arial" w:cs="Arial"/>
            <w:sz w:val="20"/>
            <w:szCs w:val="20"/>
            <w:shd w:val="clear" w:color="auto" w:fill="FFD5FF"/>
          </w:rPr>
          <w:t xml:space="preserve"> then enters the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 xml:space="preserve">Krebs </w:t>
        </w:r>
        <w:proofErr w:type="gramStart"/>
        <w:r w:rsidRPr="00950A1A">
          <w:rPr>
            <w:rFonts w:ascii="Arial" w:eastAsia="Times New Roman" w:hAnsi="Arial" w:cs="Arial"/>
            <w:sz w:val="20"/>
            <w:szCs w:val="20"/>
            <w:u w:val="single"/>
            <w:shd w:val="clear" w:color="auto" w:fill="FFD5FF"/>
          </w:rPr>
          <w:t>Cycle</w:t>
        </w:r>
        <w:proofErr w:type="gramEnd"/>
        <w:r w:rsidRPr="00950A1A">
          <w:rPr>
            <w:rFonts w:ascii="Arial" w:eastAsia="Times New Roman" w:hAnsi="Arial" w:cs="Arial"/>
            <w:sz w:val="20"/>
            <w:szCs w:val="20"/>
            <w:shd w:val="clear" w:color="auto" w:fill="FFD5FF"/>
          </w:rPr>
          <w:t xml:space="preserve">, named after Sir Hans Krebs, who discovered it in the 1940s at Leeds University. It is one of several cyclic metabolic pathways, and is also known as the citric acid cycle or the </w:t>
        </w:r>
        <w:proofErr w:type="spellStart"/>
        <w:r w:rsidRPr="00950A1A">
          <w:rPr>
            <w:rFonts w:ascii="Arial" w:eastAsia="Times New Roman" w:hAnsi="Arial" w:cs="Arial"/>
            <w:sz w:val="20"/>
            <w:szCs w:val="20"/>
            <w:shd w:val="clear" w:color="auto" w:fill="FFD5FF"/>
          </w:rPr>
          <w:t>tricarboxylic</w:t>
        </w:r>
        <w:proofErr w:type="spellEnd"/>
        <w:r w:rsidRPr="00950A1A">
          <w:rPr>
            <w:rFonts w:ascii="Arial" w:eastAsia="Times New Roman" w:hAnsi="Arial" w:cs="Arial"/>
            <w:sz w:val="20"/>
            <w:szCs w:val="20"/>
            <w:shd w:val="clear" w:color="auto" w:fill="FFD5FF"/>
          </w:rPr>
          <w:t xml:space="preserve"> acid cycle. The 2-carbon acetyl is transferred from acetyl </w:t>
        </w:r>
        <w:proofErr w:type="spellStart"/>
        <w:proofErr w:type="gramStart"/>
        <w:r w:rsidRPr="00950A1A">
          <w:rPr>
            <w:rFonts w:ascii="Arial" w:eastAsia="Times New Roman" w:hAnsi="Arial" w:cs="Arial"/>
            <w:sz w:val="20"/>
            <w:szCs w:val="20"/>
            <w:shd w:val="clear" w:color="auto" w:fill="FFD5FF"/>
          </w:rPr>
          <w:t>coA</w:t>
        </w:r>
        <w:proofErr w:type="spellEnd"/>
        <w:proofErr w:type="gramEnd"/>
        <w:r w:rsidRPr="00950A1A">
          <w:rPr>
            <w:rFonts w:ascii="Arial" w:eastAsia="Times New Roman" w:hAnsi="Arial" w:cs="Arial"/>
            <w:sz w:val="20"/>
            <w:szCs w:val="20"/>
            <w:shd w:val="clear" w:color="auto" w:fill="FFD5FF"/>
          </w:rPr>
          <w:t xml:space="preserve"> to the 4-carbon </w:t>
        </w:r>
        <w:proofErr w:type="spellStart"/>
        <w:r w:rsidRPr="00950A1A">
          <w:rPr>
            <w:rFonts w:ascii="Arial" w:eastAsia="Times New Roman" w:hAnsi="Arial" w:cs="Arial"/>
            <w:sz w:val="20"/>
            <w:szCs w:val="20"/>
            <w:shd w:val="clear" w:color="auto" w:fill="FFD5FF"/>
          </w:rPr>
          <w:t>oxaloacetate</w:t>
        </w:r>
        <w:proofErr w:type="spellEnd"/>
        <w:r w:rsidRPr="00950A1A">
          <w:rPr>
            <w:rFonts w:ascii="Arial" w:eastAsia="Times New Roman" w:hAnsi="Arial" w:cs="Arial"/>
            <w:sz w:val="20"/>
            <w:szCs w:val="20"/>
            <w:shd w:val="clear" w:color="auto" w:fill="FFD5FF"/>
          </w:rPr>
          <w:t xml:space="preserve"> to form the 6-carbon citrate. Citrate is then gradually broken down in several steps to re-form </w:t>
        </w:r>
        <w:proofErr w:type="spellStart"/>
        <w:r w:rsidRPr="00950A1A">
          <w:rPr>
            <w:rFonts w:ascii="Arial" w:eastAsia="Times New Roman" w:hAnsi="Arial" w:cs="Arial"/>
            <w:sz w:val="20"/>
            <w:szCs w:val="20"/>
            <w:shd w:val="clear" w:color="auto" w:fill="FFD5FF"/>
          </w:rPr>
          <w:t>oxaloacetate</w:t>
        </w:r>
        <w:proofErr w:type="spellEnd"/>
        <w:r w:rsidRPr="00950A1A">
          <w:rPr>
            <w:rFonts w:ascii="Arial" w:eastAsia="Times New Roman" w:hAnsi="Arial" w:cs="Arial"/>
            <w:sz w:val="20"/>
            <w:szCs w:val="20"/>
            <w:shd w:val="clear" w:color="auto" w:fill="FFD5FF"/>
          </w:rPr>
          <w:t xml:space="preserve">, producing carbon dioxide and hydrogen in the process. As </w:t>
        </w:r>
        <w:r w:rsidRPr="00950A1A">
          <w:rPr>
            <w:rFonts w:ascii="Arial" w:eastAsia="Times New Roman" w:hAnsi="Arial" w:cs="Arial"/>
            <w:sz w:val="20"/>
            <w:szCs w:val="20"/>
            <w:shd w:val="clear" w:color="auto" w:fill="FFD5FF"/>
          </w:rPr>
          <w:lastRenderedPageBreak/>
          <w:t>before, the CO</w:t>
        </w:r>
        <w:r w:rsidRPr="00950A1A">
          <w:rPr>
            <w:rFonts w:ascii="Arial" w:eastAsia="Times New Roman" w:hAnsi="Arial" w:cs="Arial"/>
            <w:sz w:val="20"/>
            <w:szCs w:val="20"/>
            <w:shd w:val="clear" w:color="auto" w:fill="FFD5FF"/>
            <w:vertAlign w:val="subscript"/>
          </w:rPr>
          <w:t>2</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diffuses out the cell and the hydrogen is taken up by NAD, or by an alternative hydrogen carrier called FAD. These </w:t>
        </w:r>
        <w:proofErr w:type="spellStart"/>
        <w:r w:rsidRPr="00950A1A">
          <w:rPr>
            <w:rFonts w:ascii="Arial" w:eastAsia="Times New Roman" w:hAnsi="Arial" w:cs="Arial"/>
            <w:sz w:val="20"/>
            <w:szCs w:val="20"/>
            <w:shd w:val="clear" w:color="auto" w:fill="FFD5FF"/>
          </w:rPr>
          <w:t>hydrogens</w:t>
        </w:r>
        <w:proofErr w:type="spellEnd"/>
        <w:r w:rsidRPr="00950A1A">
          <w:rPr>
            <w:rFonts w:ascii="Arial" w:eastAsia="Times New Roman" w:hAnsi="Arial" w:cs="Arial"/>
            <w:sz w:val="20"/>
            <w:szCs w:val="20"/>
            <w:shd w:val="clear" w:color="auto" w:fill="FFD5FF"/>
          </w:rPr>
          <w:t xml:space="preserve"> are carried to the inner mitochondrial membrane for the final part of respiration.</w:t>
        </w:r>
      </w:ins>
    </w:p>
    <w:p w:rsidR="00950A1A" w:rsidRDefault="00950A1A" w:rsidP="00950A1A">
      <w:pPr>
        <w:spacing w:before="100" w:beforeAutospacing="1" w:after="100" w:afterAutospacing="1" w:line="360" w:lineRule="atLeast"/>
        <w:ind w:left="360" w:hanging="360"/>
        <w:jc w:val="both"/>
        <w:rPr>
          <w:rFonts w:ascii="Times New Roman" w:eastAsia="Times New Roman" w:hAnsi="Times New Roman" w:cs="Times New Roman"/>
          <w:sz w:val="24"/>
          <w:szCs w:val="24"/>
          <w:shd w:val="clear" w:color="auto" w:fill="FFD5FF"/>
        </w:rPr>
      </w:pPr>
    </w:p>
    <w:p w:rsidR="00950A1A" w:rsidRPr="00950A1A" w:rsidRDefault="00950A1A" w:rsidP="00950A1A">
      <w:pPr>
        <w:spacing w:before="100" w:beforeAutospacing="1" w:after="100" w:afterAutospacing="1" w:line="360" w:lineRule="atLeast"/>
        <w:ind w:left="360" w:hanging="360"/>
        <w:jc w:val="both"/>
        <w:rPr>
          <w:ins w:id="120" w:author="Unknown"/>
          <w:rFonts w:ascii="Times New Roman" w:eastAsia="Times New Roman" w:hAnsi="Times New Roman" w:cs="Times New Roman"/>
          <w:sz w:val="24"/>
          <w:szCs w:val="24"/>
          <w:shd w:val="clear" w:color="auto" w:fill="FFD5FF"/>
        </w:rPr>
      </w:pPr>
    </w:p>
    <w:p w:rsidR="00950A1A" w:rsidRPr="00950A1A" w:rsidRDefault="00950A1A" w:rsidP="00950A1A">
      <w:pPr>
        <w:spacing w:before="100" w:beforeAutospacing="1" w:after="100" w:afterAutospacing="1" w:line="240" w:lineRule="auto"/>
        <w:jc w:val="both"/>
        <w:outlineLvl w:val="2"/>
        <w:rPr>
          <w:ins w:id="121" w:author="Unknown"/>
          <w:rFonts w:ascii="Times New Roman" w:eastAsia="Times New Roman" w:hAnsi="Times New Roman" w:cs="Times New Roman"/>
          <w:b/>
          <w:bCs/>
          <w:sz w:val="27"/>
          <w:szCs w:val="27"/>
          <w:shd w:val="clear" w:color="auto" w:fill="FFD5FF"/>
        </w:rPr>
      </w:pPr>
      <w:bookmarkStart w:id="122" w:name="The_Respiratory_Chain"/>
      <w:ins w:id="123" w:author="Unknown">
        <w:r w:rsidRPr="00950A1A">
          <w:rPr>
            <w:rFonts w:ascii="Arial" w:eastAsia="Times New Roman" w:hAnsi="Arial" w:cs="Arial"/>
            <w:b/>
            <w:bCs/>
            <w:sz w:val="24"/>
            <w:szCs w:val="24"/>
            <w:shd w:val="clear" w:color="auto" w:fill="FFD5FF"/>
          </w:rPr>
          <w:t>The Respiratory Chain</w:t>
        </w:r>
        <w:r w:rsidRPr="00950A1A">
          <w:rPr>
            <w:rFonts w:ascii="Arial" w:eastAsia="Times New Roman" w:hAnsi="Arial" w:cs="Arial"/>
            <w:b/>
            <w:bCs/>
            <w:sz w:val="20"/>
            <w:szCs w:val="20"/>
            <w:shd w:val="clear" w:color="auto" w:fill="FFD5FF"/>
          </w:rPr>
          <w:t> </w:t>
        </w:r>
        <w:bookmarkEnd w:id="122"/>
        <w:r w:rsidRPr="00950A1A">
          <w:rPr>
            <w:rFonts w:ascii="Arial" w:eastAsia="Times New Roman" w:hAnsi="Arial" w:cs="Arial"/>
            <w:b/>
            <w:bCs/>
            <w:sz w:val="20"/>
            <w:szCs w:val="20"/>
            <w:shd w:val="clear" w:color="auto" w:fill="FFD5FF"/>
          </w:rPr>
          <w:t> </w:t>
        </w:r>
      </w:ins>
    </w:p>
    <w:p w:rsidR="00950A1A" w:rsidRPr="00950A1A" w:rsidRDefault="00950A1A" w:rsidP="00950A1A">
      <w:pPr>
        <w:spacing w:before="100" w:beforeAutospacing="1" w:after="100" w:afterAutospacing="1" w:line="360" w:lineRule="atLeast"/>
        <w:jc w:val="both"/>
        <w:rPr>
          <w:ins w:id="124" w:author="Unknown"/>
          <w:rFonts w:ascii="Times New Roman" w:eastAsia="Times New Roman" w:hAnsi="Times New Roman" w:cs="Times New Roman"/>
          <w:sz w:val="24"/>
          <w:szCs w:val="24"/>
          <w:shd w:val="clear" w:color="auto" w:fill="FFD5FF"/>
        </w:rPr>
      </w:pPr>
      <w:ins w:id="125" w:author="Unknown">
        <w:r w:rsidRPr="00950A1A">
          <w:rPr>
            <w:rFonts w:ascii="Arial" w:eastAsia="Times New Roman" w:hAnsi="Arial" w:cs="Arial"/>
            <w:sz w:val="20"/>
            <w:szCs w:val="20"/>
            <w:shd w:val="clear" w:color="auto" w:fill="FFD5FF"/>
          </w:rPr>
          <w:t>The respiratory chain (or</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electron transport chain</w:t>
        </w:r>
        <w:r w:rsidRPr="00950A1A">
          <w:rPr>
            <w:rFonts w:ascii="Arial" w:eastAsia="Times New Roman" w:hAnsi="Arial" w:cs="Arial"/>
            <w:sz w:val="20"/>
            <w:szCs w:val="20"/>
            <w:shd w:val="clear" w:color="auto" w:fill="FFD5FF"/>
          </w:rPr>
          <w:t>) is an unusual metabolic pathway in that it takes place</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within</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the inner mitochondrial membrane, using integral membrane proteins. These proteins form four huge trans-membrane complexes called complexes I, II, II and IV. The complexes each contain up to 40 individual polypeptide chains, which perform many different functions including enzymes and trans-membrane pumps. In the respiratory chain the hydrogen atoms from NADH gradually release all their energy to form ATP, and are finally combined with oxygen to form water.</w:t>
        </w:r>
      </w:ins>
    </w:p>
    <w:p w:rsidR="00950A1A" w:rsidRPr="00950A1A" w:rsidRDefault="00950A1A" w:rsidP="00950A1A">
      <w:pPr>
        <w:spacing w:after="0" w:line="360" w:lineRule="atLeast"/>
        <w:ind w:left="-504" w:right="-331"/>
        <w:jc w:val="center"/>
        <w:rPr>
          <w:ins w:id="126" w:author="Unknown"/>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drawing>
          <wp:inline distT="0" distB="0" distL="0" distR="0">
            <wp:extent cx="6200775" cy="2314575"/>
            <wp:effectExtent l="0" t="0" r="9525" b="0"/>
            <wp:docPr id="11" name="Picture 11" descr="http://www.biologymad.com/PhotosynResp/Photo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mad.com/PhotosynResp/Photos18.gif"/>
                    <pic:cNvPicPr>
                      <a:picLocks noChangeAspect="1" noChangeArrowheads="1"/>
                    </pic:cNvPicPr>
                  </pic:nvPicPr>
                  <pic:blipFill>
                    <a:blip r:embed="rId19" cstate="print"/>
                    <a:srcRect/>
                    <a:stretch>
                      <a:fillRect/>
                    </a:stretch>
                  </pic:blipFill>
                  <pic:spPr bwMode="auto">
                    <a:xfrm>
                      <a:off x="0" y="0"/>
                      <a:ext cx="6200775" cy="2314575"/>
                    </a:xfrm>
                    <a:prstGeom prst="rect">
                      <a:avLst/>
                    </a:prstGeom>
                    <a:noFill/>
                    <a:ln w="9525">
                      <a:noFill/>
                      <a:miter lim="800000"/>
                      <a:headEnd/>
                      <a:tailEnd/>
                    </a:ln>
                  </pic:spPr>
                </pic:pic>
              </a:graphicData>
            </a:graphic>
          </wp:inline>
        </w:drawing>
      </w:r>
    </w:p>
    <w:p w:rsidR="00950A1A" w:rsidRPr="00950A1A" w:rsidRDefault="00950A1A" w:rsidP="00950A1A">
      <w:pPr>
        <w:spacing w:after="240" w:line="360" w:lineRule="atLeast"/>
        <w:ind w:left="360" w:hanging="360"/>
        <w:jc w:val="both"/>
        <w:rPr>
          <w:ins w:id="127" w:author="Unknown"/>
          <w:rFonts w:ascii="Times New Roman" w:eastAsia="Times New Roman" w:hAnsi="Times New Roman" w:cs="Times New Roman"/>
          <w:sz w:val="24"/>
          <w:szCs w:val="24"/>
          <w:shd w:val="clear" w:color="auto" w:fill="FFD5FF"/>
        </w:rPr>
      </w:pPr>
      <w:ins w:id="128" w:author="Unknown">
        <w:r w:rsidRPr="00950A1A">
          <w:rPr>
            <w:rFonts w:ascii="Arial" w:eastAsia="Times New Roman" w:hAnsi="Arial" w:cs="Arial"/>
            <w:sz w:val="20"/>
            <w:szCs w:val="20"/>
            <w:shd w:val="clear" w:color="auto" w:fill="FFD5FF"/>
          </w:rPr>
          <w:t> 1.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NADH molecules bind to Complex I and release their hydrogen atoms as protons (H</w:t>
        </w:r>
        <w:r w:rsidRPr="00950A1A">
          <w:rPr>
            <w:rFonts w:ascii="Arial" w:eastAsia="Times New Roman" w:hAnsi="Arial" w:cs="Arial"/>
            <w:sz w:val="20"/>
            <w:szCs w:val="20"/>
            <w:shd w:val="clear" w:color="auto" w:fill="FFD5FF"/>
            <w:vertAlign w:val="superscript"/>
          </w:rPr>
          <w:t>+</w:t>
        </w:r>
        <w:r w:rsidRPr="00950A1A">
          <w:rPr>
            <w:rFonts w:ascii="Arial" w:eastAsia="Times New Roman" w:hAnsi="Arial" w:cs="Arial"/>
            <w:sz w:val="20"/>
            <w:szCs w:val="20"/>
            <w:shd w:val="clear" w:color="auto" w:fill="FFD5FF"/>
          </w:rPr>
          <w:t>) and electrons (e</w:t>
        </w:r>
        <w:r w:rsidRPr="00950A1A">
          <w:rPr>
            <w:rFonts w:ascii="Arial" w:eastAsia="Times New Roman" w:hAnsi="Arial" w:cs="Arial"/>
            <w:sz w:val="20"/>
            <w:szCs w:val="20"/>
            <w:shd w:val="clear" w:color="auto" w:fill="FFD5FF"/>
            <w:vertAlign w:val="superscript"/>
          </w:rPr>
          <w:t>-</w:t>
        </w:r>
        <w:r w:rsidRPr="00950A1A">
          <w:rPr>
            <w:rFonts w:ascii="Arial" w:eastAsia="Times New Roman" w:hAnsi="Arial" w:cs="Arial"/>
            <w:sz w:val="20"/>
            <w:szCs w:val="20"/>
            <w:shd w:val="clear" w:color="auto" w:fill="FFD5FF"/>
          </w:rPr>
          <w:t xml:space="preserve">). The NAD molecules then returns to the Krebs </w:t>
        </w:r>
        <w:proofErr w:type="gramStart"/>
        <w:r w:rsidRPr="00950A1A">
          <w:rPr>
            <w:rFonts w:ascii="Arial" w:eastAsia="Times New Roman" w:hAnsi="Arial" w:cs="Arial"/>
            <w:sz w:val="20"/>
            <w:szCs w:val="20"/>
            <w:shd w:val="clear" w:color="auto" w:fill="FFD5FF"/>
          </w:rPr>
          <w:t>Cycle</w:t>
        </w:r>
        <w:proofErr w:type="gramEnd"/>
        <w:r w:rsidRPr="00950A1A">
          <w:rPr>
            <w:rFonts w:ascii="Arial" w:eastAsia="Times New Roman" w:hAnsi="Arial" w:cs="Arial"/>
            <w:sz w:val="20"/>
            <w:szCs w:val="20"/>
            <w:shd w:val="clear" w:color="auto" w:fill="FFD5FF"/>
          </w:rPr>
          <w:t xml:space="preserve"> to collect more hydrogen. FADH binds to complex II rather than complex I to release its hydrogen.</w:t>
        </w:r>
      </w:ins>
    </w:p>
    <w:p w:rsidR="00950A1A" w:rsidRPr="00950A1A" w:rsidRDefault="00950A1A" w:rsidP="00950A1A">
      <w:pPr>
        <w:spacing w:after="240" w:line="360" w:lineRule="atLeast"/>
        <w:ind w:left="360" w:hanging="360"/>
        <w:jc w:val="both"/>
        <w:rPr>
          <w:ins w:id="129" w:author="Unknown"/>
          <w:rFonts w:ascii="Times New Roman" w:eastAsia="Times New Roman" w:hAnsi="Times New Roman" w:cs="Times New Roman"/>
          <w:sz w:val="24"/>
          <w:szCs w:val="24"/>
          <w:shd w:val="clear" w:color="auto" w:fill="FFD5FF"/>
        </w:rPr>
      </w:pPr>
      <w:ins w:id="130" w:author="Unknown">
        <w:r w:rsidRPr="00950A1A">
          <w:rPr>
            <w:rFonts w:ascii="Arial" w:eastAsia="Times New Roman" w:hAnsi="Arial" w:cs="Arial"/>
            <w:sz w:val="20"/>
            <w:szCs w:val="20"/>
            <w:shd w:val="clear" w:color="auto" w:fill="FFD5FF"/>
          </w:rPr>
          <w:t>2.  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The electrons are passed down the chain of proteins complexes from I to IV, each complex binding electrons more tightly than the previous one. In complexes I, II and IV the electrons give up some of their energy, which is then used to pump protons across the inner mitochondrial membrane by active transport through the complexes. Altogether 10 protons are pumped across the membrane </w:t>
        </w:r>
        <w:proofErr w:type="gramStart"/>
        <w:r w:rsidRPr="00950A1A">
          <w:rPr>
            <w:rFonts w:ascii="Arial" w:eastAsia="Times New Roman" w:hAnsi="Arial" w:cs="Arial"/>
            <w:sz w:val="20"/>
            <w:szCs w:val="20"/>
            <w:shd w:val="clear" w:color="auto" w:fill="FFD5FF"/>
          </w:rPr>
          <w:t>for every hydrogen</w:t>
        </w:r>
        <w:proofErr w:type="gramEnd"/>
        <w:r w:rsidRPr="00950A1A">
          <w:rPr>
            <w:rFonts w:ascii="Arial" w:eastAsia="Times New Roman" w:hAnsi="Arial" w:cs="Arial"/>
            <w:sz w:val="20"/>
            <w:szCs w:val="20"/>
            <w:shd w:val="clear" w:color="auto" w:fill="FFD5FF"/>
          </w:rPr>
          <w:t xml:space="preserve"> from NADH (or 6 protons for FADH).</w:t>
        </w:r>
      </w:ins>
    </w:p>
    <w:p w:rsidR="00950A1A" w:rsidRPr="00950A1A" w:rsidRDefault="00950A1A" w:rsidP="00950A1A">
      <w:pPr>
        <w:spacing w:after="240" w:line="360" w:lineRule="atLeast"/>
        <w:ind w:left="360" w:hanging="360"/>
        <w:jc w:val="both"/>
        <w:rPr>
          <w:ins w:id="131" w:author="Unknown"/>
          <w:rFonts w:ascii="Times New Roman" w:eastAsia="Times New Roman" w:hAnsi="Times New Roman" w:cs="Times New Roman"/>
          <w:sz w:val="24"/>
          <w:szCs w:val="24"/>
          <w:shd w:val="clear" w:color="auto" w:fill="FFD5FF"/>
        </w:rPr>
      </w:pPr>
      <w:ins w:id="132" w:author="Unknown">
        <w:r w:rsidRPr="00950A1A">
          <w:rPr>
            <w:rFonts w:ascii="Arial" w:eastAsia="Times New Roman" w:hAnsi="Arial" w:cs="Arial"/>
            <w:sz w:val="20"/>
            <w:szCs w:val="20"/>
            <w:shd w:val="clear" w:color="auto" w:fill="FFD5FF"/>
          </w:rPr>
          <w:lastRenderedPageBreak/>
          <w:t>3.  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In complex IV the electrons are combined with protons and molecular oxygen to form water, the final end-product of respiration. The oxygen diffused in from the tissue fluid, crossing the cell and mitochondrial membranes by lipid diffusion. Oxygen is only involved at the very last stage of respiration as the final electron acceptor, but without the whole respiratory chain stops.</w:t>
        </w:r>
      </w:ins>
    </w:p>
    <w:p w:rsidR="00950A1A" w:rsidRPr="00950A1A" w:rsidRDefault="00950A1A" w:rsidP="00950A1A">
      <w:pPr>
        <w:spacing w:after="240" w:line="360" w:lineRule="atLeast"/>
        <w:ind w:left="360" w:hanging="360"/>
        <w:jc w:val="both"/>
        <w:rPr>
          <w:ins w:id="133" w:author="Unknown"/>
          <w:rFonts w:ascii="Times New Roman" w:eastAsia="Times New Roman" w:hAnsi="Times New Roman" w:cs="Times New Roman"/>
          <w:sz w:val="24"/>
          <w:szCs w:val="24"/>
          <w:shd w:val="clear" w:color="auto" w:fill="FFD5FF"/>
        </w:rPr>
      </w:pPr>
      <w:ins w:id="134" w:author="Unknown">
        <w:r w:rsidRPr="00950A1A">
          <w:rPr>
            <w:rFonts w:ascii="Arial" w:eastAsia="Times New Roman" w:hAnsi="Arial" w:cs="Arial"/>
            <w:sz w:val="20"/>
            <w:szCs w:val="20"/>
            <w:shd w:val="clear" w:color="auto" w:fill="FFD5FF"/>
          </w:rPr>
          <w:t>4.  </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The energy of the electrons is now stored in the form of a</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proton gradient</w:t>
        </w:r>
        <w:r w:rsidRPr="00950A1A">
          <w:rPr>
            <w:rFonts w:ascii="Arial" w:eastAsia="Times New Roman" w:hAnsi="Arial" w:cs="Arial"/>
            <w:sz w:val="20"/>
          </w:rPr>
          <w:t> </w:t>
        </w:r>
        <w:r w:rsidRPr="00950A1A">
          <w:rPr>
            <w:rFonts w:ascii="Arial" w:eastAsia="Times New Roman" w:hAnsi="Arial" w:cs="Arial"/>
            <w:sz w:val="20"/>
            <w:szCs w:val="20"/>
            <w:shd w:val="clear" w:color="auto" w:fill="FFD5FF"/>
          </w:rPr>
          <w:t xml:space="preserve">across the inner mitochondrial membrane. It’s a bit like using energy to pump water uphill into a high reservoir, where it is stored as potential energy. And just as the potential energy in the water can be used to generate electricity in a hydroelectric power station, so the energy in the proton gradient can be used to generate ATP in the ATP </w:t>
        </w:r>
        <w:proofErr w:type="spellStart"/>
        <w:r w:rsidRPr="00950A1A">
          <w:rPr>
            <w:rFonts w:ascii="Arial" w:eastAsia="Times New Roman" w:hAnsi="Arial" w:cs="Arial"/>
            <w:sz w:val="20"/>
            <w:szCs w:val="20"/>
            <w:shd w:val="clear" w:color="auto" w:fill="FFD5FF"/>
          </w:rPr>
          <w:t>synthase</w:t>
        </w:r>
        <w:proofErr w:type="spellEnd"/>
        <w:r w:rsidRPr="00950A1A">
          <w:rPr>
            <w:rFonts w:ascii="Arial" w:eastAsia="Times New Roman" w:hAnsi="Arial" w:cs="Arial"/>
            <w:sz w:val="20"/>
            <w:szCs w:val="20"/>
            <w:shd w:val="clear" w:color="auto" w:fill="FFD5FF"/>
          </w:rPr>
          <w:t xml:space="preserve"> enzyme. The ATP </w:t>
        </w:r>
        <w:proofErr w:type="spellStart"/>
        <w:r w:rsidRPr="00950A1A">
          <w:rPr>
            <w:rFonts w:ascii="Arial" w:eastAsia="Times New Roman" w:hAnsi="Arial" w:cs="Arial"/>
            <w:sz w:val="20"/>
            <w:szCs w:val="20"/>
            <w:shd w:val="clear" w:color="auto" w:fill="FFD5FF"/>
          </w:rPr>
          <w:t>synthase</w:t>
        </w:r>
        <w:proofErr w:type="spellEnd"/>
        <w:r w:rsidRPr="00950A1A">
          <w:rPr>
            <w:rFonts w:ascii="Arial" w:eastAsia="Times New Roman" w:hAnsi="Arial" w:cs="Arial"/>
            <w:sz w:val="20"/>
            <w:szCs w:val="20"/>
            <w:shd w:val="clear" w:color="auto" w:fill="FFD5FF"/>
          </w:rPr>
          <w:t xml:space="preserve"> enzyme has a proton channel through it, and as the protons “fall down” this channel their energy is used to make ATP, spinning the globular head as they go. It takes 4 protons to </w:t>
        </w:r>
        <w:proofErr w:type="spellStart"/>
        <w:r w:rsidRPr="00950A1A">
          <w:rPr>
            <w:rFonts w:ascii="Arial" w:eastAsia="Times New Roman" w:hAnsi="Arial" w:cs="Arial"/>
            <w:sz w:val="20"/>
            <w:szCs w:val="20"/>
            <w:shd w:val="clear" w:color="auto" w:fill="FFD5FF"/>
          </w:rPr>
          <w:t>synthesise</w:t>
        </w:r>
        <w:proofErr w:type="spellEnd"/>
        <w:r w:rsidRPr="00950A1A">
          <w:rPr>
            <w:rFonts w:ascii="Arial" w:eastAsia="Times New Roman" w:hAnsi="Arial" w:cs="Arial"/>
            <w:sz w:val="20"/>
            <w:szCs w:val="20"/>
            <w:shd w:val="clear" w:color="auto" w:fill="FFD5FF"/>
          </w:rPr>
          <w:t xml:space="preserve"> 1 ATP molecule.</w:t>
        </w:r>
      </w:ins>
    </w:p>
    <w:p w:rsidR="00950A1A" w:rsidRPr="00950A1A" w:rsidRDefault="00950A1A" w:rsidP="00950A1A">
      <w:pPr>
        <w:spacing w:before="100" w:beforeAutospacing="1" w:after="100" w:afterAutospacing="1" w:line="360" w:lineRule="atLeast"/>
        <w:jc w:val="both"/>
        <w:rPr>
          <w:ins w:id="135" w:author="Unknown"/>
          <w:rFonts w:ascii="Times New Roman" w:eastAsia="Times New Roman" w:hAnsi="Times New Roman" w:cs="Times New Roman"/>
          <w:sz w:val="24"/>
          <w:szCs w:val="24"/>
          <w:shd w:val="clear" w:color="auto" w:fill="FFD5FF"/>
        </w:rPr>
      </w:pPr>
      <w:ins w:id="136" w:author="Unknown">
        <w:r w:rsidRPr="00950A1A">
          <w:rPr>
            <w:rFonts w:ascii="Arial" w:eastAsia="Times New Roman" w:hAnsi="Arial" w:cs="Arial"/>
            <w:sz w:val="20"/>
            <w:szCs w:val="20"/>
            <w:shd w:val="clear" w:color="auto" w:fill="FFD5FF"/>
          </w:rPr>
          <w:t>This method of storing energy by creating a protons gradient across a membrane is called</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chemiosmosis</w:t>
        </w:r>
        <w:proofErr w:type="spellEnd"/>
        <w:r w:rsidRPr="00950A1A">
          <w:rPr>
            <w:rFonts w:ascii="Arial" w:eastAsia="Times New Roman" w:hAnsi="Arial" w:cs="Arial"/>
            <w:sz w:val="20"/>
            <w:szCs w:val="20"/>
            <w:shd w:val="clear" w:color="auto" w:fill="FFD5FF"/>
          </w:rPr>
          <w:t>. Some poisons act by making proton channels in mitochondrial membranes, so giving an alternative route for protons and stopping the synthesis of ATP. This also happens naturally in the brown fat tissue of new-born babies and hibernating mammals: respiration takes place, but no ATP is made, with the energy being turned into heat instead.</w:t>
        </w:r>
      </w:ins>
    </w:p>
    <w:p w:rsidR="00950A1A" w:rsidRPr="00950A1A" w:rsidRDefault="00950A1A" w:rsidP="00950A1A">
      <w:pPr>
        <w:spacing w:before="100" w:beforeAutospacing="1" w:after="100" w:afterAutospacing="1" w:line="360" w:lineRule="atLeast"/>
        <w:rPr>
          <w:ins w:id="137" w:author="Unknown"/>
          <w:rFonts w:ascii="Times New Roman" w:eastAsia="Times New Roman" w:hAnsi="Times New Roman" w:cs="Times New Roman"/>
          <w:sz w:val="24"/>
          <w:szCs w:val="24"/>
          <w:shd w:val="clear" w:color="auto" w:fill="FFD5FF"/>
        </w:rPr>
      </w:pPr>
      <w:ins w:id="138" w:author="Unknown">
        <w:r w:rsidRPr="00950A1A">
          <w:rPr>
            <w:rFonts w:ascii="Arial" w:eastAsia="Times New Roman" w:hAnsi="Arial" w:cs="Arial"/>
            <w:sz w:val="20"/>
            <w:szCs w:val="20"/>
            <w:shd w:val="clear" w:color="auto" w:fill="FFD5FF"/>
          </w:rPr>
          <w:t> </w:t>
        </w:r>
      </w:ins>
    </w:p>
    <w:p w:rsidR="00950A1A" w:rsidRPr="00950A1A" w:rsidRDefault="00950A1A" w:rsidP="00950A1A">
      <w:pPr>
        <w:spacing w:before="100" w:beforeAutospacing="1" w:after="100" w:afterAutospacing="1" w:line="240" w:lineRule="auto"/>
        <w:outlineLvl w:val="2"/>
        <w:rPr>
          <w:ins w:id="139" w:author="Unknown"/>
          <w:rFonts w:ascii="Times New Roman" w:eastAsia="Times New Roman" w:hAnsi="Times New Roman" w:cs="Times New Roman"/>
          <w:b/>
          <w:bCs/>
          <w:sz w:val="27"/>
          <w:szCs w:val="27"/>
          <w:shd w:val="clear" w:color="auto" w:fill="FFD5FF"/>
        </w:rPr>
      </w:pPr>
      <w:bookmarkStart w:id="140" w:name="How_Much_ATP_is_made_in_Respiration?"/>
      <w:ins w:id="141" w:author="Unknown">
        <w:r w:rsidRPr="00950A1A">
          <w:rPr>
            <w:rFonts w:ascii="Arial" w:eastAsia="Times New Roman" w:hAnsi="Arial" w:cs="Arial"/>
            <w:b/>
            <w:bCs/>
            <w:sz w:val="24"/>
            <w:szCs w:val="24"/>
            <w:shd w:val="clear" w:color="auto" w:fill="FFD5FF"/>
          </w:rPr>
          <w:t>How Much ATP is made in Respiration?</w:t>
        </w:r>
        <w:bookmarkEnd w:id="140"/>
        <w:r w:rsidRPr="00950A1A">
          <w:rPr>
            <w:rFonts w:ascii="Arial" w:eastAsia="Times New Roman" w:hAnsi="Arial" w:cs="Arial"/>
            <w:b/>
            <w:bCs/>
            <w:sz w:val="24"/>
            <w:szCs w:val="24"/>
            <w:shd w:val="clear" w:color="auto" w:fill="FFD5FF"/>
          </w:rPr>
          <w:t> </w:t>
        </w:r>
      </w:ins>
      <w:r w:rsidRPr="00950A1A">
        <w:rPr>
          <w:rFonts w:ascii="Times New Roman" w:eastAsia="Times New Roman" w:hAnsi="Times New Roman" w:cs="Times New Roman"/>
          <w:b/>
          <w:bCs/>
          <w:sz w:val="27"/>
          <w:szCs w:val="27"/>
          <w:shd w:val="clear" w:color="auto" w:fill="FFD5FF"/>
        </w:rPr>
        <w:t xml:space="preserve"> </w:t>
      </w:r>
    </w:p>
    <w:p w:rsidR="00950A1A" w:rsidRPr="00950A1A" w:rsidRDefault="00950A1A" w:rsidP="00950A1A">
      <w:pPr>
        <w:spacing w:before="100" w:beforeAutospacing="1" w:after="100" w:afterAutospacing="1" w:line="360" w:lineRule="atLeast"/>
        <w:jc w:val="both"/>
        <w:rPr>
          <w:ins w:id="142" w:author="Unknown"/>
          <w:rFonts w:ascii="Times New Roman" w:eastAsia="Times New Roman" w:hAnsi="Times New Roman" w:cs="Times New Roman"/>
          <w:sz w:val="24"/>
          <w:szCs w:val="24"/>
          <w:shd w:val="clear" w:color="auto" w:fill="FFD5FF"/>
        </w:rPr>
      </w:pPr>
      <w:ins w:id="143" w:author="Unknown">
        <w:r w:rsidRPr="00950A1A">
          <w:rPr>
            <w:rFonts w:ascii="Arial" w:eastAsia="Times New Roman" w:hAnsi="Arial" w:cs="Arial"/>
            <w:sz w:val="20"/>
            <w:szCs w:val="20"/>
            <w:shd w:val="clear" w:color="auto" w:fill="FFD5FF"/>
          </w:rPr>
          <w:t xml:space="preserve">We can now </w:t>
        </w:r>
        <w:proofErr w:type="spellStart"/>
        <w:r w:rsidRPr="00950A1A">
          <w:rPr>
            <w:rFonts w:ascii="Arial" w:eastAsia="Times New Roman" w:hAnsi="Arial" w:cs="Arial"/>
            <w:sz w:val="20"/>
            <w:szCs w:val="20"/>
            <w:shd w:val="clear" w:color="auto" w:fill="FFD5FF"/>
          </w:rPr>
          <w:t>summarise</w:t>
        </w:r>
        <w:proofErr w:type="spellEnd"/>
        <w:r w:rsidRPr="00950A1A">
          <w:rPr>
            <w:rFonts w:ascii="Arial" w:eastAsia="Times New Roman" w:hAnsi="Arial" w:cs="Arial"/>
            <w:sz w:val="20"/>
            <w:szCs w:val="20"/>
            <w:shd w:val="clear" w:color="auto" w:fill="FFD5FF"/>
          </w:rPr>
          <w:t xml:space="preserve"> respiration and see how much ATP is made from each glucose molecule. ATP is made in two different ways:</w:t>
        </w:r>
      </w:ins>
    </w:p>
    <w:p w:rsidR="00950A1A" w:rsidRPr="00950A1A" w:rsidRDefault="00950A1A" w:rsidP="00950A1A">
      <w:pPr>
        <w:spacing w:before="100" w:beforeAutospacing="1" w:after="100" w:afterAutospacing="1" w:line="360" w:lineRule="atLeast"/>
        <w:ind w:left="360" w:hanging="360"/>
        <w:jc w:val="both"/>
        <w:rPr>
          <w:ins w:id="144" w:author="Unknown"/>
          <w:rFonts w:ascii="Times New Roman" w:eastAsia="Times New Roman" w:hAnsi="Times New Roman" w:cs="Times New Roman"/>
          <w:sz w:val="24"/>
          <w:szCs w:val="24"/>
          <w:shd w:val="clear" w:color="auto" w:fill="FFD5FF"/>
        </w:rPr>
      </w:pPr>
      <w:ins w:id="145" w:author="Unknown">
        <w:r w:rsidRPr="00950A1A">
          <w:rPr>
            <w:rFonts w:ascii="Arial" w:eastAsia="Times New Roman" w:hAnsi="Arial" w:cs="Arial"/>
            <w:sz w:val="20"/>
            <w:szCs w:val="20"/>
            <w:shd w:val="clear" w:color="auto" w:fill="FFD5FF"/>
          </w:rPr>
          <w:t>·</w:t>
        </w:r>
        <w:r w:rsidRPr="00950A1A">
          <w:rPr>
            <w:rFonts w:ascii="Arial" w:eastAsia="Times New Roman" w:hAnsi="Arial" w:cs="Arial"/>
            <w:sz w:val="14"/>
            <w:szCs w:val="14"/>
            <w:shd w:val="clear" w:color="auto" w:fill="FFD5FF"/>
          </w:rPr>
          <w:t>        </w:t>
        </w:r>
        <w:r w:rsidRPr="00950A1A">
          <w:rPr>
            <w:rFonts w:ascii="Arial" w:eastAsia="Times New Roman" w:hAnsi="Arial" w:cs="Arial"/>
            <w:sz w:val="14"/>
          </w:rPr>
          <w:t> </w:t>
        </w:r>
        <w:r w:rsidRPr="00950A1A">
          <w:rPr>
            <w:rFonts w:ascii="Arial" w:eastAsia="Times New Roman" w:hAnsi="Arial" w:cs="Arial"/>
            <w:sz w:val="20"/>
            <w:szCs w:val="20"/>
            <w:shd w:val="clear" w:color="auto" w:fill="FFD5FF"/>
          </w:rPr>
          <w:t xml:space="preserve">Some ATP molecules are made directly by the enzymes in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xml:space="preserve"> or the Krebs cycle. This is called</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 xml:space="preserve">substrate level </w:t>
        </w:r>
        <w:proofErr w:type="spellStart"/>
        <w:r w:rsidRPr="00950A1A">
          <w:rPr>
            <w:rFonts w:ascii="Arial" w:eastAsia="Times New Roman" w:hAnsi="Arial" w:cs="Arial"/>
            <w:sz w:val="20"/>
            <w:szCs w:val="20"/>
            <w:u w:val="single"/>
            <w:shd w:val="clear" w:color="auto" w:fill="FFD5FF"/>
          </w:rPr>
          <w:t>phosphorylation</w:t>
        </w:r>
        <w:proofErr w:type="spellEnd"/>
        <w:r w:rsidRPr="00950A1A">
          <w:rPr>
            <w:rFonts w:ascii="Arial" w:eastAsia="Times New Roman" w:hAnsi="Arial" w:cs="Arial"/>
            <w:sz w:val="20"/>
          </w:rPr>
          <w:t> </w:t>
        </w:r>
        <w:r w:rsidRPr="00950A1A">
          <w:rPr>
            <w:rFonts w:ascii="Arial" w:eastAsia="Times New Roman" w:hAnsi="Arial" w:cs="Arial"/>
            <w:sz w:val="20"/>
            <w:szCs w:val="20"/>
            <w:shd w:val="clear" w:color="auto" w:fill="FFD5FF"/>
          </w:rPr>
          <w:t>(since ADP is being</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phosphorylated</w:t>
        </w:r>
        <w:proofErr w:type="spellEnd"/>
        <w:r w:rsidRPr="00950A1A">
          <w:rPr>
            <w:rFonts w:ascii="Arial" w:eastAsia="Times New Roman" w:hAnsi="Arial" w:cs="Arial"/>
            <w:sz w:val="20"/>
          </w:rPr>
          <w:t> </w:t>
        </w:r>
        <w:r w:rsidRPr="00950A1A">
          <w:rPr>
            <w:rFonts w:ascii="Arial" w:eastAsia="Times New Roman" w:hAnsi="Arial" w:cs="Arial"/>
            <w:sz w:val="20"/>
            <w:szCs w:val="20"/>
            <w:shd w:val="clear" w:color="auto" w:fill="FFD5FF"/>
          </w:rPr>
          <w:t>to form ATP).</w:t>
        </w:r>
      </w:ins>
    </w:p>
    <w:p w:rsidR="00950A1A" w:rsidRPr="00950A1A" w:rsidRDefault="00950A1A" w:rsidP="00950A1A">
      <w:pPr>
        <w:spacing w:before="100" w:beforeAutospacing="1" w:after="100" w:afterAutospacing="1" w:line="360" w:lineRule="atLeast"/>
        <w:ind w:left="360" w:hanging="360"/>
        <w:jc w:val="both"/>
        <w:rPr>
          <w:ins w:id="146" w:author="Unknown"/>
          <w:rFonts w:ascii="Times New Roman" w:eastAsia="Times New Roman" w:hAnsi="Times New Roman" w:cs="Times New Roman"/>
          <w:sz w:val="24"/>
          <w:szCs w:val="24"/>
          <w:shd w:val="clear" w:color="auto" w:fill="FFD5FF"/>
        </w:rPr>
      </w:pPr>
      <w:ins w:id="147" w:author="Unknown">
        <w:r w:rsidRPr="00950A1A">
          <w:rPr>
            <w:rFonts w:ascii="Arial" w:eastAsia="Times New Roman" w:hAnsi="Arial" w:cs="Arial"/>
            <w:sz w:val="20"/>
            <w:szCs w:val="20"/>
            <w:shd w:val="clear" w:color="auto" w:fill="FFD5FF"/>
          </w:rPr>
          <w:t>·</w:t>
        </w:r>
        <w:r w:rsidRPr="00950A1A">
          <w:rPr>
            <w:rFonts w:ascii="Arial" w:eastAsia="Times New Roman" w:hAnsi="Arial" w:cs="Arial"/>
            <w:sz w:val="14"/>
            <w:szCs w:val="14"/>
            <w:shd w:val="clear" w:color="auto" w:fill="FFD5FF"/>
          </w:rPr>
          <w:t>        </w:t>
        </w:r>
        <w:r w:rsidRPr="00950A1A">
          <w:rPr>
            <w:rFonts w:ascii="Arial" w:eastAsia="Times New Roman" w:hAnsi="Arial" w:cs="Arial"/>
            <w:sz w:val="14"/>
          </w:rPr>
          <w:t> </w:t>
        </w:r>
        <w:r w:rsidRPr="00950A1A">
          <w:rPr>
            <w:rFonts w:ascii="Arial" w:eastAsia="Times New Roman" w:hAnsi="Arial" w:cs="Arial"/>
            <w:sz w:val="20"/>
            <w:szCs w:val="20"/>
            <w:shd w:val="clear" w:color="auto" w:fill="FFD5FF"/>
          </w:rPr>
          <w:t xml:space="preserve">Most of the ATP molecules are made by the ATP </w:t>
        </w:r>
        <w:proofErr w:type="spellStart"/>
        <w:r w:rsidRPr="00950A1A">
          <w:rPr>
            <w:rFonts w:ascii="Arial" w:eastAsia="Times New Roman" w:hAnsi="Arial" w:cs="Arial"/>
            <w:sz w:val="20"/>
            <w:szCs w:val="20"/>
            <w:shd w:val="clear" w:color="auto" w:fill="FFD5FF"/>
          </w:rPr>
          <w:t>synthase</w:t>
        </w:r>
        <w:proofErr w:type="spellEnd"/>
        <w:r w:rsidRPr="00950A1A">
          <w:rPr>
            <w:rFonts w:ascii="Arial" w:eastAsia="Times New Roman" w:hAnsi="Arial" w:cs="Arial"/>
            <w:sz w:val="20"/>
            <w:szCs w:val="20"/>
            <w:shd w:val="clear" w:color="auto" w:fill="FFD5FF"/>
          </w:rPr>
          <w:t xml:space="preserve"> enzyme in the respiratory chain. Since this requires oxygen it is called</w:t>
        </w:r>
        <w:r w:rsidRPr="00950A1A">
          <w:rPr>
            <w:rFonts w:ascii="Arial" w:eastAsia="Times New Roman" w:hAnsi="Arial" w:cs="Arial"/>
            <w:sz w:val="20"/>
          </w:rPr>
          <w:t> </w:t>
        </w:r>
        <w:r w:rsidRPr="00950A1A">
          <w:rPr>
            <w:rFonts w:ascii="Arial" w:eastAsia="Times New Roman" w:hAnsi="Arial" w:cs="Arial"/>
            <w:sz w:val="20"/>
            <w:szCs w:val="20"/>
            <w:u w:val="single"/>
            <w:shd w:val="clear" w:color="auto" w:fill="FFD5FF"/>
          </w:rPr>
          <w:t xml:space="preserve">oxidative </w:t>
        </w:r>
        <w:proofErr w:type="spellStart"/>
        <w:r w:rsidRPr="00950A1A">
          <w:rPr>
            <w:rFonts w:ascii="Arial" w:eastAsia="Times New Roman" w:hAnsi="Arial" w:cs="Arial"/>
            <w:sz w:val="20"/>
            <w:szCs w:val="20"/>
            <w:u w:val="single"/>
            <w:shd w:val="clear" w:color="auto" w:fill="FFD5FF"/>
          </w:rPr>
          <w:t>phosphorylation</w:t>
        </w:r>
        <w:proofErr w:type="spellEnd"/>
        <w:r w:rsidRPr="00950A1A">
          <w:rPr>
            <w:rFonts w:ascii="Arial" w:eastAsia="Times New Roman" w:hAnsi="Arial" w:cs="Arial"/>
            <w:sz w:val="20"/>
            <w:szCs w:val="20"/>
            <w:shd w:val="clear" w:color="auto" w:fill="FFD5FF"/>
          </w:rPr>
          <w:t xml:space="preserve">. Scientists don’t yet know exactly how many protons are pumped in the respiratory chain, but the current estimates are: 10 protons are pumped by NADH; 6 by FADH; and 4 protons are needed by ATP </w:t>
        </w:r>
        <w:proofErr w:type="spellStart"/>
        <w:r w:rsidRPr="00950A1A">
          <w:rPr>
            <w:rFonts w:ascii="Arial" w:eastAsia="Times New Roman" w:hAnsi="Arial" w:cs="Arial"/>
            <w:sz w:val="20"/>
            <w:szCs w:val="20"/>
            <w:shd w:val="clear" w:color="auto" w:fill="FFD5FF"/>
          </w:rPr>
          <w:t>synthase</w:t>
        </w:r>
        <w:proofErr w:type="spellEnd"/>
        <w:r w:rsidRPr="00950A1A">
          <w:rPr>
            <w:rFonts w:ascii="Arial" w:eastAsia="Times New Roman" w:hAnsi="Arial" w:cs="Arial"/>
            <w:sz w:val="20"/>
            <w:szCs w:val="20"/>
            <w:shd w:val="clear" w:color="auto" w:fill="FFD5FF"/>
          </w:rPr>
          <w:t xml:space="preserve"> to make one ATP molecule. This means that each NADH can make 2.5 ATPs (10/4) and each FADH can make 1.5 ATPs (6/4). Previous estimates were 3 ATPs for NADH and 2 ATPs for FADH, and these numbers still appear in most textbooks, although they are now know to be wrong.</w:t>
        </w:r>
        <w:r w:rsidRPr="00950A1A">
          <w:rPr>
            <w:rFonts w:ascii="Arial" w:eastAsia="Times New Roman" w:hAnsi="Arial" w:cs="Arial"/>
            <w:sz w:val="20"/>
          </w:rPr>
          <w:t> </w:t>
        </w:r>
        <w:r w:rsidRPr="00950A1A">
          <w:rPr>
            <w:rFonts w:ascii="Arial" w:eastAsia="Times New Roman" w:hAnsi="Arial" w:cs="Arial"/>
            <w:b/>
            <w:bCs/>
            <w:i/>
            <w:iCs/>
            <w:sz w:val="16"/>
            <w:szCs w:val="16"/>
            <w:shd w:val="clear" w:color="auto" w:fill="FFD5FF"/>
          </w:rPr>
          <w:t>(You don’t need to know these numbers, so don’t worry)</w:t>
        </w:r>
      </w:ins>
    </w:p>
    <w:p w:rsidR="00950A1A" w:rsidRPr="00950A1A" w:rsidRDefault="00950A1A" w:rsidP="00950A1A">
      <w:pPr>
        <w:spacing w:before="100" w:beforeAutospacing="1" w:after="100" w:afterAutospacing="1" w:line="360" w:lineRule="atLeast"/>
        <w:ind w:left="360" w:hanging="360"/>
        <w:jc w:val="both"/>
        <w:rPr>
          <w:ins w:id="148" w:author="Unknown"/>
          <w:rFonts w:ascii="Times New Roman" w:eastAsia="Times New Roman" w:hAnsi="Times New Roman" w:cs="Times New Roman"/>
          <w:sz w:val="24"/>
          <w:szCs w:val="24"/>
          <w:shd w:val="clear" w:color="auto" w:fill="FFD5FF"/>
        </w:rPr>
      </w:pPr>
      <w:ins w:id="149" w:author="Unknown">
        <w:r w:rsidRPr="00950A1A">
          <w:rPr>
            <w:rFonts w:ascii="Arial" w:eastAsia="Times New Roman" w:hAnsi="Arial" w:cs="Arial"/>
            <w:sz w:val="20"/>
            <w:szCs w:val="20"/>
            <w:shd w:val="clear" w:color="auto" w:fill="FFD5FF"/>
          </w:rPr>
          <w:lastRenderedPageBreak/>
          <w:t>·</w:t>
        </w:r>
        <w:r w:rsidRPr="00950A1A">
          <w:rPr>
            <w:rFonts w:ascii="Arial" w:eastAsia="Times New Roman" w:hAnsi="Arial" w:cs="Arial"/>
            <w:sz w:val="14"/>
            <w:szCs w:val="14"/>
            <w:shd w:val="clear" w:color="auto" w:fill="FFD5FF"/>
          </w:rPr>
          <w:t>        </w:t>
        </w:r>
        <w:r w:rsidRPr="00950A1A">
          <w:rPr>
            <w:rFonts w:ascii="Arial" w:eastAsia="Times New Roman" w:hAnsi="Arial" w:cs="Arial"/>
            <w:sz w:val="14"/>
          </w:rPr>
          <w:t> </w:t>
        </w:r>
        <w:r w:rsidRPr="00950A1A">
          <w:rPr>
            <w:rFonts w:ascii="Arial" w:eastAsia="Times New Roman" w:hAnsi="Arial" w:cs="Arial"/>
            <w:sz w:val="20"/>
            <w:szCs w:val="20"/>
            <w:shd w:val="clear" w:color="auto" w:fill="FFD5FF"/>
          </w:rPr>
          <w:t xml:space="preserve">Two ATP molecules are used at the start of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xml:space="preserve"> to </w:t>
        </w:r>
        <w:proofErr w:type="spellStart"/>
        <w:r w:rsidRPr="00950A1A">
          <w:rPr>
            <w:rFonts w:ascii="Arial" w:eastAsia="Times New Roman" w:hAnsi="Arial" w:cs="Arial"/>
            <w:sz w:val="20"/>
            <w:szCs w:val="20"/>
            <w:shd w:val="clear" w:color="auto" w:fill="FFD5FF"/>
          </w:rPr>
          <w:t>phosphorylate</w:t>
        </w:r>
        <w:proofErr w:type="spellEnd"/>
        <w:r w:rsidRPr="00950A1A">
          <w:rPr>
            <w:rFonts w:ascii="Arial" w:eastAsia="Times New Roman" w:hAnsi="Arial" w:cs="Arial"/>
            <w:sz w:val="20"/>
            <w:szCs w:val="20"/>
            <w:shd w:val="clear" w:color="auto" w:fill="FFD5FF"/>
          </w:rPr>
          <w:t xml:space="preserve"> the glucose, and these must be subtracted from the total.</w:t>
        </w:r>
      </w:ins>
    </w:p>
    <w:p w:rsidR="00950A1A" w:rsidRPr="00950A1A" w:rsidRDefault="00950A1A" w:rsidP="00950A1A">
      <w:pPr>
        <w:spacing w:before="100" w:beforeAutospacing="1" w:after="100" w:afterAutospacing="1" w:line="360" w:lineRule="atLeast"/>
        <w:jc w:val="both"/>
        <w:rPr>
          <w:ins w:id="150" w:author="Unknown"/>
          <w:rFonts w:ascii="Times New Roman" w:eastAsia="Times New Roman" w:hAnsi="Times New Roman" w:cs="Times New Roman"/>
          <w:sz w:val="24"/>
          <w:szCs w:val="24"/>
          <w:shd w:val="clear" w:color="auto" w:fill="FFD5FF"/>
        </w:rPr>
      </w:pPr>
      <w:ins w:id="151" w:author="Unknown">
        <w:r w:rsidRPr="00950A1A">
          <w:rPr>
            <w:rFonts w:ascii="Arial" w:eastAsia="Times New Roman" w:hAnsi="Arial" w:cs="Arial"/>
            <w:sz w:val="20"/>
            <w:szCs w:val="20"/>
            <w:shd w:val="clear" w:color="auto" w:fill="FFD5FF"/>
          </w:rPr>
          <w:t>The table below is an “ATP account” for aerobic respiration, and shows that 32 molecules of ATP are made for each molecule of glucose used in aerobic respiration. This is the maximum possible yield; often less ATP is made, depending on the circumstances. Note that anaerobic respiration (</w:t>
        </w:r>
        <w:proofErr w:type="spellStart"/>
        <w:r w:rsidRPr="00950A1A">
          <w:rPr>
            <w:rFonts w:ascii="Arial" w:eastAsia="Times New Roman" w:hAnsi="Arial" w:cs="Arial"/>
            <w:sz w:val="20"/>
            <w:szCs w:val="20"/>
            <w:shd w:val="clear" w:color="auto" w:fill="FFD5FF"/>
          </w:rPr>
          <w:t>glycolysis</w:t>
        </w:r>
        <w:proofErr w:type="spellEnd"/>
        <w:r w:rsidRPr="00950A1A">
          <w:rPr>
            <w:rFonts w:ascii="Arial" w:eastAsia="Times New Roman" w:hAnsi="Arial" w:cs="Arial"/>
            <w:sz w:val="20"/>
            <w:szCs w:val="20"/>
            <w:shd w:val="clear" w:color="auto" w:fill="FFD5FF"/>
          </w:rPr>
          <w:t>) only produces 2 molecules of ATP.</w:t>
        </w:r>
      </w:ins>
    </w:p>
    <w:tbl>
      <w:tblPr>
        <w:tblW w:w="0" w:type="auto"/>
        <w:jc w:val="center"/>
        <w:tblCellMar>
          <w:left w:w="0" w:type="dxa"/>
          <w:right w:w="0" w:type="dxa"/>
        </w:tblCellMar>
        <w:tblLook w:val="04A0"/>
      </w:tblPr>
      <w:tblGrid>
        <w:gridCol w:w="1488"/>
        <w:gridCol w:w="4176"/>
        <w:gridCol w:w="1656"/>
        <w:gridCol w:w="1715"/>
      </w:tblGrid>
      <w:tr w:rsidR="00950A1A" w:rsidRPr="00950A1A" w:rsidTr="00950A1A">
        <w:trPr>
          <w:jc w:val="center"/>
        </w:trPr>
        <w:tc>
          <w:tcPr>
            <w:tcW w:w="148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240" w:lineRule="auto"/>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Stage</w:t>
            </w:r>
          </w:p>
        </w:tc>
        <w:tc>
          <w:tcPr>
            <w:tcW w:w="4176" w:type="dxa"/>
            <w:tcBorders>
              <w:top w:val="single" w:sz="4" w:space="0" w:color="auto"/>
              <w:left w:val="nil"/>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240" w:lineRule="auto"/>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molecules produced per glucose</w:t>
            </w:r>
          </w:p>
        </w:tc>
        <w:tc>
          <w:tcPr>
            <w:tcW w:w="1656" w:type="dxa"/>
            <w:tcBorders>
              <w:top w:val="single" w:sz="4" w:space="0" w:color="auto"/>
              <w:left w:val="nil"/>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240" w:lineRule="auto"/>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Final ATP yield</w:t>
            </w:r>
          </w:p>
          <w:p w:rsidR="00950A1A" w:rsidRPr="00950A1A" w:rsidRDefault="00950A1A" w:rsidP="00950A1A">
            <w:pPr>
              <w:spacing w:before="100" w:beforeAutospacing="1" w:after="100" w:afterAutospacing="1" w:line="240" w:lineRule="auto"/>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(old method)</w:t>
            </w:r>
          </w:p>
        </w:tc>
        <w:tc>
          <w:tcPr>
            <w:tcW w:w="1715" w:type="dxa"/>
            <w:tcBorders>
              <w:top w:val="single" w:sz="4" w:space="0" w:color="auto"/>
              <w:left w:val="nil"/>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240" w:lineRule="auto"/>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Final ATP yield</w:t>
            </w:r>
          </w:p>
          <w:p w:rsidR="00950A1A" w:rsidRPr="00950A1A" w:rsidRDefault="00950A1A" w:rsidP="00950A1A">
            <w:pPr>
              <w:spacing w:before="100" w:beforeAutospacing="1" w:after="100" w:afterAutospacing="1" w:line="240" w:lineRule="auto"/>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(new method)</w:t>
            </w:r>
          </w:p>
        </w:tc>
      </w:tr>
      <w:tr w:rsidR="00950A1A" w:rsidRPr="00950A1A" w:rsidTr="00950A1A">
        <w:trPr>
          <w:trHeight w:val="320"/>
          <w:jc w:val="center"/>
        </w:trPr>
        <w:tc>
          <w:tcPr>
            <w:tcW w:w="1488" w:type="dxa"/>
            <w:vMerge w:val="restart"/>
            <w:tcBorders>
              <w:top w:val="single" w:sz="4" w:space="0" w:color="auto"/>
              <w:left w:val="single" w:sz="4" w:space="0" w:color="auto"/>
              <w:bottom w:val="nil"/>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950A1A">
              <w:rPr>
                <w:rFonts w:ascii="Arial" w:eastAsia="Times New Roman" w:hAnsi="Arial" w:cs="Arial"/>
                <w:sz w:val="20"/>
                <w:szCs w:val="20"/>
              </w:rPr>
              <w:t>Glycolysis</w:t>
            </w:r>
            <w:proofErr w:type="spellEnd"/>
          </w:p>
        </w:tc>
        <w:tc>
          <w:tcPr>
            <w:tcW w:w="4176"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rPr>
            </w:pPr>
            <w:r w:rsidRPr="00950A1A">
              <w:rPr>
                <w:rFonts w:ascii="Arial" w:eastAsia="Times New Roman" w:hAnsi="Arial" w:cs="Arial"/>
                <w:sz w:val="20"/>
                <w:szCs w:val="20"/>
              </w:rPr>
              <w:t>2 ATP used</w:t>
            </w:r>
          </w:p>
        </w:tc>
        <w:tc>
          <w:tcPr>
            <w:tcW w:w="1656" w:type="dxa"/>
            <w:tcBorders>
              <w:top w:val="single" w:sz="4" w:space="0" w:color="auto"/>
              <w:left w:val="nil"/>
              <w:bottom w:val="dotted" w:sz="4" w:space="0" w:color="auto"/>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-2</w:t>
            </w:r>
          </w:p>
        </w:tc>
        <w:tc>
          <w:tcPr>
            <w:tcW w:w="171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-2</w:t>
            </w:r>
          </w:p>
        </w:tc>
      </w:tr>
      <w:tr w:rsidR="00950A1A" w:rsidRPr="00950A1A" w:rsidTr="00950A1A">
        <w:trPr>
          <w:trHeight w:val="320"/>
          <w:jc w:val="center"/>
        </w:trPr>
        <w:tc>
          <w:tcPr>
            <w:tcW w:w="0" w:type="auto"/>
            <w:vMerge/>
            <w:tcBorders>
              <w:top w:val="single" w:sz="4" w:space="0" w:color="auto"/>
              <w:left w:val="single" w:sz="4" w:space="0" w:color="auto"/>
              <w:bottom w:val="nil"/>
              <w:right w:val="nil"/>
            </w:tcBorders>
            <w:vAlign w:val="center"/>
            <w:hideMark/>
          </w:tcPr>
          <w:p w:rsidR="00950A1A" w:rsidRPr="00950A1A" w:rsidRDefault="00950A1A" w:rsidP="00950A1A">
            <w:pPr>
              <w:spacing w:after="0" w:line="240" w:lineRule="auto"/>
              <w:rPr>
                <w:rFonts w:ascii="Times New Roman" w:eastAsia="Times New Roman" w:hAnsi="Times New Roman" w:cs="Times New Roman"/>
                <w:sz w:val="24"/>
                <w:szCs w:val="24"/>
              </w:rPr>
            </w:pPr>
          </w:p>
        </w:tc>
        <w:tc>
          <w:tcPr>
            <w:tcW w:w="4176" w:type="dxa"/>
            <w:tcBorders>
              <w:top w:val="nil"/>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rPr>
            </w:pPr>
            <w:r w:rsidRPr="00950A1A">
              <w:rPr>
                <w:rFonts w:ascii="Arial" w:eastAsia="Times New Roman" w:hAnsi="Arial" w:cs="Arial"/>
                <w:sz w:val="20"/>
                <w:szCs w:val="20"/>
              </w:rPr>
              <w:t xml:space="preserve">4 ATP produced (2 per </w:t>
            </w:r>
            <w:proofErr w:type="spellStart"/>
            <w:r w:rsidRPr="00950A1A">
              <w:rPr>
                <w:rFonts w:ascii="Arial" w:eastAsia="Times New Roman" w:hAnsi="Arial" w:cs="Arial"/>
                <w:sz w:val="20"/>
                <w:szCs w:val="20"/>
              </w:rPr>
              <w:t>triose</w:t>
            </w:r>
            <w:proofErr w:type="spellEnd"/>
            <w:r w:rsidRPr="00950A1A">
              <w:rPr>
                <w:rFonts w:ascii="Arial" w:eastAsia="Times New Roman" w:hAnsi="Arial" w:cs="Arial"/>
                <w:sz w:val="20"/>
                <w:szCs w:val="20"/>
              </w:rPr>
              <w:t xml:space="preserve"> phosphate)</w:t>
            </w:r>
          </w:p>
        </w:tc>
        <w:tc>
          <w:tcPr>
            <w:tcW w:w="1656" w:type="dxa"/>
            <w:tcBorders>
              <w:top w:val="nil"/>
              <w:left w:val="nil"/>
              <w:bottom w:val="dotted" w:sz="4" w:space="0" w:color="auto"/>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4</w:t>
            </w:r>
          </w:p>
        </w:tc>
        <w:tc>
          <w:tcPr>
            <w:tcW w:w="1715" w:type="dxa"/>
            <w:tcBorders>
              <w:top w:val="nil"/>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4</w:t>
            </w:r>
          </w:p>
        </w:tc>
      </w:tr>
      <w:tr w:rsidR="00950A1A" w:rsidRPr="00950A1A" w:rsidTr="00950A1A">
        <w:trPr>
          <w:trHeight w:val="320"/>
          <w:jc w:val="center"/>
        </w:trPr>
        <w:tc>
          <w:tcPr>
            <w:tcW w:w="0" w:type="auto"/>
            <w:vMerge/>
            <w:tcBorders>
              <w:top w:val="single" w:sz="4" w:space="0" w:color="auto"/>
              <w:left w:val="single" w:sz="4" w:space="0" w:color="auto"/>
              <w:bottom w:val="nil"/>
              <w:right w:val="nil"/>
            </w:tcBorders>
            <w:vAlign w:val="center"/>
            <w:hideMark/>
          </w:tcPr>
          <w:p w:rsidR="00950A1A" w:rsidRPr="00950A1A" w:rsidRDefault="00950A1A" w:rsidP="00950A1A">
            <w:pPr>
              <w:spacing w:after="0" w:line="240" w:lineRule="auto"/>
              <w:rPr>
                <w:rFonts w:ascii="Times New Roman" w:eastAsia="Times New Roman" w:hAnsi="Times New Roman" w:cs="Times New Roman"/>
                <w:sz w:val="24"/>
                <w:szCs w:val="24"/>
              </w:rPr>
            </w:pPr>
          </w:p>
        </w:tc>
        <w:tc>
          <w:tcPr>
            <w:tcW w:w="4176"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rPr>
            </w:pPr>
            <w:r w:rsidRPr="00950A1A">
              <w:rPr>
                <w:rFonts w:ascii="Arial" w:eastAsia="Times New Roman" w:hAnsi="Arial" w:cs="Arial"/>
                <w:sz w:val="20"/>
                <w:szCs w:val="20"/>
              </w:rPr>
              <w:t xml:space="preserve">2 NADH produced (1 per </w:t>
            </w:r>
            <w:proofErr w:type="spellStart"/>
            <w:r w:rsidRPr="00950A1A">
              <w:rPr>
                <w:rFonts w:ascii="Arial" w:eastAsia="Times New Roman" w:hAnsi="Arial" w:cs="Arial"/>
                <w:sz w:val="20"/>
                <w:szCs w:val="20"/>
              </w:rPr>
              <w:t>triose</w:t>
            </w:r>
            <w:proofErr w:type="spellEnd"/>
            <w:r w:rsidRPr="00950A1A">
              <w:rPr>
                <w:rFonts w:ascii="Arial" w:eastAsia="Times New Roman" w:hAnsi="Arial" w:cs="Arial"/>
                <w:sz w:val="20"/>
                <w:szCs w:val="20"/>
              </w:rPr>
              <w:t xml:space="preserve"> phosphate)</w:t>
            </w:r>
          </w:p>
        </w:tc>
        <w:tc>
          <w:tcPr>
            <w:tcW w:w="1656" w:type="dxa"/>
            <w:tcBorders>
              <w:top w:val="nil"/>
              <w:left w:val="nil"/>
              <w:bottom w:val="nil"/>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6</w:t>
            </w:r>
          </w:p>
        </w:tc>
        <w:tc>
          <w:tcPr>
            <w:tcW w:w="171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5</w:t>
            </w:r>
          </w:p>
        </w:tc>
      </w:tr>
      <w:tr w:rsidR="00950A1A" w:rsidRPr="00950A1A" w:rsidTr="00950A1A">
        <w:trPr>
          <w:trHeight w:val="320"/>
          <w:jc w:val="center"/>
        </w:trPr>
        <w:tc>
          <w:tcPr>
            <w:tcW w:w="1488"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Link Reaction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rPr>
            </w:pPr>
            <w:r w:rsidRPr="00950A1A">
              <w:rPr>
                <w:rFonts w:ascii="Arial" w:eastAsia="Times New Roman" w:hAnsi="Arial" w:cs="Arial"/>
                <w:sz w:val="20"/>
                <w:szCs w:val="20"/>
              </w:rPr>
              <w:t xml:space="preserve">2 NADH produced (1 per </w:t>
            </w:r>
            <w:proofErr w:type="spellStart"/>
            <w:r w:rsidRPr="00950A1A">
              <w:rPr>
                <w:rFonts w:ascii="Arial" w:eastAsia="Times New Roman" w:hAnsi="Arial" w:cs="Arial"/>
                <w:sz w:val="20"/>
                <w:szCs w:val="20"/>
              </w:rPr>
              <w:t>pyruvate</w:t>
            </w:r>
            <w:proofErr w:type="spellEnd"/>
            <w:r w:rsidRPr="00950A1A">
              <w:rPr>
                <w:rFonts w:ascii="Arial" w:eastAsia="Times New Roman" w:hAnsi="Arial" w:cs="Arial"/>
                <w:sz w:val="20"/>
                <w:szCs w:val="20"/>
              </w:rPr>
              <w:t>)</w:t>
            </w:r>
          </w:p>
        </w:tc>
        <w:tc>
          <w:tcPr>
            <w:tcW w:w="1656"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6</w:t>
            </w:r>
          </w:p>
        </w:tc>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5</w:t>
            </w:r>
          </w:p>
        </w:tc>
      </w:tr>
      <w:tr w:rsidR="00950A1A" w:rsidRPr="00950A1A" w:rsidTr="00950A1A">
        <w:trPr>
          <w:trHeight w:val="320"/>
          <w:jc w:val="center"/>
        </w:trPr>
        <w:tc>
          <w:tcPr>
            <w:tcW w:w="1488" w:type="dxa"/>
            <w:vMerge w:val="restart"/>
            <w:tcBorders>
              <w:top w:val="nil"/>
              <w:left w:val="single" w:sz="4" w:space="0" w:color="auto"/>
              <w:bottom w:val="nil"/>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Krebs Cycle</w:t>
            </w:r>
          </w:p>
        </w:tc>
        <w:tc>
          <w:tcPr>
            <w:tcW w:w="4176" w:type="dxa"/>
            <w:tcBorders>
              <w:top w:val="nil"/>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rPr>
            </w:pPr>
            <w:r w:rsidRPr="00950A1A">
              <w:rPr>
                <w:rFonts w:ascii="Arial" w:eastAsia="Times New Roman" w:hAnsi="Arial" w:cs="Arial"/>
                <w:sz w:val="20"/>
                <w:szCs w:val="20"/>
              </w:rPr>
              <w:t xml:space="preserve">2 ATP produced (1 per acetyl </w:t>
            </w:r>
            <w:proofErr w:type="spellStart"/>
            <w:r w:rsidRPr="00950A1A">
              <w:rPr>
                <w:rFonts w:ascii="Arial" w:eastAsia="Times New Roman" w:hAnsi="Arial" w:cs="Arial"/>
                <w:sz w:val="20"/>
                <w:szCs w:val="20"/>
              </w:rPr>
              <w:t>coA</w:t>
            </w:r>
            <w:proofErr w:type="spellEnd"/>
            <w:r w:rsidRPr="00950A1A">
              <w:rPr>
                <w:rFonts w:ascii="Arial" w:eastAsia="Times New Roman" w:hAnsi="Arial" w:cs="Arial"/>
                <w:sz w:val="20"/>
                <w:szCs w:val="20"/>
              </w:rPr>
              <w:t>)</w:t>
            </w:r>
          </w:p>
        </w:tc>
        <w:tc>
          <w:tcPr>
            <w:tcW w:w="1656" w:type="dxa"/>
            <w:tcBorders>
              <w:top w:val="nil"/>
              <w:left w:val="nil"/>
              <w:bottom w:val="dotted" w:sz="4" w:space="0" w:color="auto"/>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2</w:t>
            </w:r>
          </w:p>
        </w:tc>
        <w:tc>
          <w:tcPr>
            <w:tcW w:w="1715" w:type="dxa"/>
            <w:tcBorders>
              <w:top w:val="nil"/>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2</w:t>
            </w:r>
          </w:p>
        </w:tc>
      </w:tr>
      <w:tr w:rsidR="00950A1A" w:rsidRPr="00950A1A" w:rsidTr="00950A1A">
        <w:trPr>
          <w:trHeight w:val="320"/>
          <w:jc w:val="center"/>
        </w:trPr>
        <w:tc>
          <w:tcPr>
            <w:tcW w:w="0" w:type="auto"/>
            <w:vMerge/>
            <w:tcBorders>
              <w:top w:val="nil"/>
              <w:left w:val="single" w:sz="4" w:space="0" w:color="auto"/>
              <w:bottom w:val="nil"/>
              <w:right w:val="nil"/>
            </w:tcBorders>
            <w:vAlign w:val="center"/>
            <w:hideMark/>
          </w:tcPr>
          <w:p w:rsidR="00950A1A" w:rsidRPr="00950A1A" w:rsidRDefault="00950A1A" w:rsidP="00950A1A">
            <w:pPr>
              <w:spacing w:after="0" w:line="240" w:lineRule="auto"/>
              <w:rPr>
                <w:rFonts w:ascii="Times New Roman" w:eastAsia="Times New Roman" w:hAnsi="Times New Roman" w:cs="Times New Roman"/>
                <w:sz w:val="24"/>
                <w:szCs w:val="24"/>
              </w:rPr>
            </w:pPr>
          </w:p>
        </w:tc>
        <w:tc>
          <w:tcPr>
            <w:tcW w:w="4176" w:type="dxa"/>
            <w:tcBorders>
              <w:top w:val="nil"/>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rPr>
            </w:pPr>
            <w:r w:rsidRPr="00950A1A">
              <w:rPr>
                <w:rFonts w:ascii="Arial" w:eastAsia="Times New Roman" w:hAnsi="Arial" w:cs="Arial"/>
                <w:sz w:val="20"/>
                <w:szCs w:val="20"/>
              </w:rPr>
              <w:t xml:space="preserve">6 NADH produced (3 per acetyl </w:t>
            </w:r>
            <w:proofErr w:type="spellStart"/>
            <w:r w:rsidRPr="00950A1A">
              <w:rPr>
                <w:rFonts w:ascii="Arial" w:eastAsia="Times New Roman" w:hAnsi="Arial" w:cs="Arial"/>
                <w:sz w:val="20"/>
                <w:szCs w:val="20"/>
              </w:rPr>
              <w:t>coA</w:t>
            </w:r>
            <w:proofErr w:type="spellEnd"/>
            <w:r w:rsidRPr="00950A1A">
              <w:rPr>
                <w:rFonts w:ascii="Arial" w:eastAsia="Times New Roman" w:hAnsi="Arial" w:cs="Arial"/>
                <w:sz w:val="20"/>
                <w:szCs w:val="20"/>
              </w:rPr>
              <w:t>)</w:t>
            </w:r>
          </w:p>
        </w:tc>
        <w:tc>
          <w:tcPr>
            <w:tcW w:w="1656" w:type="dxa"/>
            <w:tcBorders>
              <w:top w:val="nil"/>
              <w:left w:val="nil"/>
              <w:bottom w:val="dotted" w:sz="4" w:space="0" w:color="auto"/>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18</w:t>
            </w:r>
          </w:p>
        </w:tc>
        <w:tc>
          <w:tcPr>
            <w:tcW w:w="1715" w:type="dxa"/>
            <w:tcBorders>
              <w:top w:val="nil"/>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15</w:t>
            </w:r>
          </w:p>
        </w:tc>
      </w:tr>
      <w:tr w:rsidR="00950A1A" w:rsidRPr="00950A1A" w:rsidTr="00950A1A">
        <w:trPr>
          <w:trHeight w:val="320"/>
          <w:jc w:val="center"/>
        </w:trPr>
        <w:tc>
          <w:tcPr>
            <w:tcW w:w="0" w:type="auto"/>
            <w:vMerge/>
            <w:tcBorders>
              <w:top w:val="nil"/>
              <w:left w:val="single" w:sz="4" w:space="0" w:color="auto"/>
              <w:bottom w:val="nil"/>
              <w:right w:val="nil"/>
            </w:tcBorders>
            <w:vAlign w:val="center"/>
            <w:hideMark/>
          </w:tcPr>
          <w:p w:rsidR="00950A1A" w:rsidRPr="00950A1A" w:rsidRDefault="00950A1A" w:rsidP="00950A1A">
            <w:pPr>
              <w:spacing w:after="0" w:line="240" w:lineRule="auto"/>
              <w:rPr>
                <w:rFonts w:ascii="Times New Roman" w:eastAsia="Times New Roman" w:hAnsi="Times New Roman" w:cs="Times New Roman"/>
                <w:sz w:val="24"/>
                <w:szCs w:val="24"/>
              </w:rPr>
            </w:pPr>
          </w:p>
        </w:tc>
        <w:tc>
          <w:tcPr>
            <w:tcW w:w="4176"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rPr>
                <w:rFonts w:ascii="Times New Roman" w:eastAsia="Times New Roman" w:hAnsi="Times New Roman" w:cs="Times New Roman"/>
                <w:sz w:val="24"/>
                <w:szCs w:val="24"/>
              </w:rPr>
            </w:pPr>
            <w:r w:rsidRPr="00950A1A">
              <w:rPr>
                <w:rFonts w:ascii="Arial" w:eastAsia="Times New Roman" w:hAnsi="Arial" w:cs="Arial"/>
                <w:sz w:val="20"/>
                <w:szCs w:val="20"/>
              </w:rPr>
              <w:t xml:space="preserve">2 FADH produced (1 per acetyl </w:t>
            </w:r>
            <w:proofErr w:type="spellStart"/>
            <w:r w:rsidRPr="00950A1A">
              <w:rPr>
                <w:rFonts w:ascii="Arial" w:eastAsia="Times New Roman" w:hAnsi="Arial" w:cs="Arial"/>
                <w:sz w:val="20"/>
                <w:szCs w:val="20"/>
              </w:rPr>
              <w:t>coA</w:t>
            </w:r>
            <w:proofErr w:type="spellEnd"/>
            <w:r w:rsidRPr="00950A1A">
              <w:rPr>
                <w:rFonts w:ascii="Arial" w:eastAsia="Times New Roman" w:hAnsi="Arial" w:cs="Arial"/>
                <w:sz w:val="20"/>
                <w:szCs w:val="20"/>
              </w:rPr>
              <w:t>)</w:t>
            </w:r>
          </w:p>
        </w:tc>
        <w:tc>
          <w:tcPr>
            <w:tcW w:w="1656" w:type="dxa"/>
            <w:tcBorders>
              <w:top w:val="nil"/>
              <w:left w:val="nil"/>
              <w:bottom w:val="nil"/>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4</w:t>
            </w:r>
          </w:p>
        </w:tc>
        <w:tc>
          <w:tcPr>
            <w:tcW w:w="171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sz w:val="20"/>
                <w:szCs w:val="20"/>
              </w:rPr>
              <w:t>3</w:t>
            </w:r>
          </w:p>
        </w:tc>
      </w:tr>
      <w:tr w:rsidR="00950A1A" w:rsidRPr="00950A1A" w:rsidTr="00950A1A">
        <w:trPr>
          <w:trHeight w:val="320"/>
          <w:jc w:val="center"/>
        </w:trPr>
        <w:tc>
          <w:tcPr>
            <w:tcW w:w="5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right"/>
              <w:rPr>
                <w:rFonts w:ascii="Times New Roman" w:eastAsia="Times New Roman" w:hAnsi="Times New Roman" w:cs="Times New Roman"/>
                <w:sz w:val="24"/>
                <w:szCs w:val="24"/>
              </w:rPr>
            </w:pPr>
            <w:r w:rsidRPr="00950A1A">
              <w:rPr>
                <w:rFonts w:ascii="Arial" w:eastAsia="Times New Roman" w:hAnsi="Arial" w:cs="Arial"/>
                <w:b/>
                <w:bCs/>
                <w:sz w:val="20"/>
                <w:szCs w:val="20"/>
              </w:rPr>
              <w:t>Total</w:t>
            </w:r>
          </w:p>
        </w:tc>
        <w:tc>
          <w:tcPr>
            <w:tcW w:w="1656"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38</w:t>
            </w:r>
          </w:p>
        </w:tc>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0A1A" w:rsidRPr="00950A1A" w:rsidRDefault="00950A1A" w:rsidP="00950A1A">
            <w:pPr>
              <w:spacing w:before="100" w:beforeAutospacing="1" w:after="100" w:afterAutospacing="1" w:line="360" w:lineRule="atLeast"/>
              <w:jc w:val="center"/>
              <w:rPr>
                <w:rFonts w:ascii="Times New Roman" w:eastAsia="Times New Roman" w:hAnsi="Times New Roman" w:cs="Times New Roman"/>
                <w:sz w:val="24"/>
                <w:szCs w:val="24"/>
              </w:rPr>
            </w:pPr>
            <w:r w:rsidRPr="00950A1A">
              <w:rPr>
                <w:rFonts w:ascii="Arial" w:eastAsia="Times New Roman" w:hAnsi="Arial" w:cs="Arial"/>
                <w:b/>
                <w:bCs/>
                <w:sz w:val="20"/>
                <w:szCs w:val="20"/>
              </w:rPr>
              <w:t>32</w:t>
            </w:r>
          </w:p>
        </w:tc>
      </w:tr>
    </w:tbl>
    <w:p w:rsidR="00950A1A" w:rsidRPr="00950A1A" w:rsidRDefault="00950A1A" w:rsidP="00950A1A">
      <w:pPr>
        <w:spacing w:before="100" w:beforeAutospacing="1" w:after="100" w:afterAutospacing="1" w:line="360" w:lineRule="atLeast"/>
        <w:jc w:val="both"/>
        <w:rPr>
          <w:ins w:id="152" w:author="Unknown"/>
          <w:rFonts w:ascii="Times New Roman" w:eastAsia="Times New Roman" w:hAnsi="Times New Roman" w:cs="Times New Roman"/>
          <w:sz w:val="24"/>
          <w:szCs w:val="24"/>
          <w:shd w:val="clear" w:color="auto" w:fill="FFD5FF"/>
        </w:rPr>
      </w:pPr>
      <w:ins w:id="153" w:author="Unknown">
        <w:r w:rsidRPr="00950A1A">
          <w:rPr>
            <w:rFonts w:ascii="Arial" w:eastAsia="Times New Roman" w:hAnsi="Arial" w:cs="Arial"/>
            <w:sz w:val="20"/>
            <w:szCs w:val="20"/>
            <w:shd w:val="clear" w:color="auto" w:fill="FFD5FF"/>
          </w:rPr>
          <w:t xml:space="preserve">Other substances can also be used to make ATP. Triglycerides are broken down to fatty acids and glycerol, both of which enter the Krebs </w:t>
        </w:r>
        <w:proofErr w:type="gramStart"/>
        <w:r w:rsidRPr="00950A1A">
          <w:rPr>
            <w:rFonts w:ascii="Arial" w:eastAsia="Times New Roman" w:hAnsi="Arial" w:cs="Arial"/>
            <w:sz w:val="20"/>
            <w:szCs w:val="20"/>
            <w:shd w:val="clear" w:color="auto" w:fill="FFD5FF"/>
          </w:rPr>
          <w:t>Cycle</w:t>
        </w:r>
        <w:proofErr w:type="gramEnd"/>
        <w:r w:rsidRPr="00950A1A">
          <w:rPr>
            <w:rFonts w:ascii="Arial" w:eastAsia="Times New Roman" w:hAnsi="Arial" w:cs="Arial"/>
            <w:sz w:val="20"/>
            <w:szCs w:val="20"/>
            <w:shd w:val="clear" w:color="auto" w:fill="FFD5FF"/>
          </w:rPr>
          <w:t xml:space="preserve">. A typical triglyceride might make 50 acetyl </w:t>
        </w:r>
        <w:proofErr w:type="spellStart"/>
        <w:r w:rsidRPr="00950A1A">
          <w:rPr>
            <w:rFonts w:ascii="Arial" w:eastAsia="Times New Roman" w:hAnsi="Arial" w:cs="Arial"/>
            <w:sz w:val="20"/>
            <w:szCs w:val="20"/>
            <w:shd w:val="clear" w:color="auto" w:fill="FFD5FF"/>
          </w:rPr>
          <w:t>CoA</w:t>
        </w:r>
        <w:proofErr w:type="spellEnd"/>
        <w:r w:rsidRPr="00950A1A">
          <w:rPr>
            <w:rFonts w:ascii="Arial" w:eastAsia="Times New Roman" w:hAnsi="Arial" w:cs="Arial"/>
            <w:sz w:val="20"/>
            <w:szCs w:val="20"/>
            <w:shd w:val="clear" w:color="auto" w:fill="FFD5FF"/>
          </w:rPr>
          <w:t xml:space="preserve"> molecules, yielding 500 ATP molecules. Fats are a very good energy store, yielding 2.5 times as much ATP per g dry mass as carbohydrates. Proteins are not normally used to make ATP, but in times of starvation they can be broken down and used in respiration. They are first broken down to amino acids, which are converted into </w:t>
        </w:r>
        <w:proofErr w:type="spellStart"/>
        <w:r w:rsidRPr="00950A1A">
          <w:rPr>
            <w:rFonts w:ascii="Arial" w:eastAsia="Times New Roman" w:hAnsi="Arial" w:cs="Arial"/>
            <w:sz w:val="20"/>
            <w:szCs w:val="20"/>
            <w:shd w:val="clear" w:color="auto" w:fill="FFD5FF"/>
          </w:rPr>
          <w:t>pyruvate</w:t>
        </w:r>
        <w:proofErr w:type="spellEnd"/>
        <w:r w:rsidRPr="00950A1A">
          <w:rPr>
            <w:rFonts w:ascii="Arial" w:eastAsia="Times New Roman" w:hAnsi="Arial" w:cs="Arial"/>
            <w:sz w:val="20"/>
            <w:szCs w:val="20"/>
            <w:shd w:val="clear" w:color="auto" w:fill="FFD5FF"/>
          </w:rPr>
          <w:t xml:space="preserve"> and Krebs </w:t>
        </w:r>
        <w:proofErr w:type="gramStart"/>
        <w:r w:rsidRPr="00950A1A">
          <w:rPr>
            <w:rFonts w:ascii="Arial" w:eastAsia="Times New Roman" w:hAnsi="Arial" w:cs="Arial"/>
            <w:sz w:val="20"/>
            <w:szCs w:val="20"/>
            <w:shd w:val="clear" w:color="auto" w:fill="FFD5FF"/>
          </w:rPr>
          <w:t>Cycle</w:t>
        </w:r>
        <w:proofErr w:type="gramEnd"/>
        <w:r w:rsidRPr="00950A1A">
          <w:rPr>
            <w:rFonts w:ascii="Arial" w:eastAsia="Times New Roman" w:hAnsi="Arial" w:cs="Arial"/>
            <w:sz w:val="20"/>
            <w:szCs w:val="20"/>
            <w:shd w:val="clear" w:color="auto" w:fill="FFD5FF"/>
          </w:rPr>
          <w:t xml:space="preserve"> metabolites and then used to make ATP.</w:t>
        </w:r>
      </w:ins>
    </w:p>
    <w:p w:rsidR="00950A1A" w:rsidRPr="00950A1A" w:rsidRDefault="00950A1A" w:rsidP="00950A1A">
      <w:pPr>
        <w:spacing w:before="100" w:beforeAutospacing="1" w:after="100" w:afterAutospacing="1" w:line="240" w:lineRule="auto"/>
        <w:rPr>
          <w:ins w:id="154" w:author="Unknown"/>
          <w:rFonts w:ascii="Times New Roman" w:eastAsia="Times New Roman" w:hAnsi="Times New Roman" w:cs="Times New Roman"/>
          <w:sz w:val="24"/>
          <w:szCs w:val="24"/>
          <w:shd w:val="clear" w:color="auto" w:fill="FFD5FF"/>
        </w:rPr>
      </w:pPr>
      <w:ins w:id="155" w:author="Unknown">
        <w:r w:rsidRPr="00950A1A">
          <w:rPr>
            <w:rFonts w:ascii="Arial" w:eastAsia="Times New Roman" w:hAnsi="Arial" w:cs="Arial"/>
            <w:sz w:val="20"/>
            <w:szCs w:val="20"/>
            <w:shd w:val="clear" w:color="auto" w:fill="FFD5FF"/>
          </w:rPr>
          <w:t> </w:t>
        </w:r>
      </w:ins>
    </w:p>
    <w:p w:rsidR="00950A1A" w:rsidRDefault="00950A1A" w:rsidP="00950A1A">
      <w:pPr>
        <w:spacing w:before="100" w:beforeAutospacing="1" w:after="100" w:afterAutospacing="1" w:line="360" w:lineRule="atLeast"/>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360" w:lineRule="atLeast"/>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360" w:lineRule="atLeast"/>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360" w:lineRule="atLeast"/>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360" w:lineRule="atLeast"/>
        <w:rPr>
          <w:rFonts w:ascii="Arial" w:eastAsia="Times New Roman" w:hAnsi="Arial" w:cs="Arial"/>
          <w:sz w:val="20"/>
          <w:szCs w:val="20"/>
          <w:shd w:val="clear" w:color="auto" w:fill="FFD5FF"/>
        </w:rPr>
      </w:pPr>
    </w:p>
    <w:p w:rsidR="00950A1A" w:rsidRPr="00950A1A" w:rsidRDefault="00950A1A" w:rsidP="00950A1A">
      <w:pPr>
        <w:spacing w:before="100" w:beforeAutospacing="1" w:after="100" w:afterAutospacing="1" w:line="360" w:lineRule="atLeast"/>
        <w:rPr>
          <w:rFonts w:ascii="Arial" w:eastAsia="Times New Roman" w:hAnsi="Arial" w:cs="Arial"/>
          <w:b/>
          <w:sz w:val="24"/>
          <w:szCs w:val="24"/>
          <w:shd w:val="clear" w:color="auto" w:fill="FFD5FF"/>
        </w:rPr>
      </w:pPr>
      <w:r w:rsidRPr="00950A1A">
        <w:rPr>
          <w:rFonts w:ascii="Arial" w:eastAsia="Times New Roman" w:hAnsi="Arial" w:cs="Arial"/>
          <w:b/>
          <w:sz w:val="24"/>
          <w:szCs w:val="24"/>
          <w:shd w:val="clear" w:color="auto" w:fill="FFD5FF"/>
        </w:rPr>
        <w:lastRenderedPageBreak/>
        <w:t>HIGHLY IMPORTANT EXPERIMENT – A MUST KNOW THAT MAY SHOW UP IN ALMOST EVERY EXAM!</w:t>
      </w:r>
    </w:p>
    <w:p w:rsidR="00950A1A" w:rsidRDefault="00950A1A" w:rsidP="00950A1A">
      <w:pPr>
        <w:spacing w:before="100" w:beforeAutospacing="1" w:after="100" w:afterAutospacing="1" w:line="360" w:lineRule="atLeast"/>
        <w:rPr>
          <w:rFonts w:ascii="Arial" w:eastAsia="Times New Roman" w:hAnsi="Arial" w:cs="Arial"/>
          <w:sz w:val="20"/>
          <w:szCs w:val="20"/>
          <w:shd w:val="clear" w:color="auto" w:fill="FFD5FF"/>
        </w:rPr>
      </w:pPr>
    </w:p>
    <w:p w:rsidR="00950A1A" w:rsidRPr="00950A1A" w:rsidRDefault="00950A1A" w:rsidP="00950A1A">
      <w:pPr>
        <w:spacing w:before="100" w:beforeAutospacing="1" w:after="100" w:afterAutospacing="1" w:line="360" w:lineRule="atLeast"/>
        <w:rPr>
          <w:ins w:id="156" w:author="Unknown"/>
          <w:rFonts w:ascii="Times New Roman" w:eastAsia="Times New Roman" w:hAnsi="Times New Roman" w:cs="Times New Roman"/>
          <w:sz w:val="24"/>
          <w:szCs w:val="24"/>
          <w:shd w:val="clear" w:color="auto" w:fill="FFD5FF"/>
        </w:rPr>
      </w:pPr>
      <w:ins w:id="157" w:author="Unknown">
        <w:r w:rsidRPr="00950A1A">
          <w:rPr>
            <w:rFonts w:ascii="Arial" w:eastAsia="Times New Roman" w:hAnsi="Arial" w:cs="Arial"/>
            <w:sz w:val="20"/>
            <w:szCs w:val="20"/>
            <w:shd w:val="clear" w:color="auto" w:fill="FFD5FF"/>
          </w:rPr>
          <w:t> Measuring respiratory rate can be done by using a</w:t>
        </w:r>
        <w:r w:rsidRPr="00950A1A">
          <w:rPr>
            <w:rFonts w:ascii="Arial" w:eastAsia="Times New Roman" w:hAnsi="Arial" w:cs="Arial"/>
            <w:sz w:val="20"/>
          </w:rPr>
          <w:t> </w:t>
        </w:r>
        <w:proofErr w:type="spellStart"/>
        <w:r w:rsidRPr="00950A1A">
          <w:rPr>
            <w:rFonts w:ascii="Arial" w:eastAsia="Times New Roman" w:hAnsi="Arial" w:cs="Arial"/>
            <w:sz w:val="20"/>
            <w:szCs w:val="20"/>
            <w:u w:val="single"/>
            <w:shd w:val="clear" w:color="auto" w:fill="FFD5FF"/>
          </w:rPr>
          <w:t>respirometer</w:t>
        </w:r>
        <w:proofErr w:type="spellEnd"/>
        <w:r w:rsidRPr="00950A1A">
          <w:rPr>
            <w:rFonts w:ascii="Arial" w:eastAsia="Times New Roman" w:hAnsi="Arial" w:cs="Arial"/>
            <w:sz w:val="20"/>
            <w:szCs w:val="20"/>
            <w:shd w:val="clear" w:color="auto" w:fill="FFD5FF"/>
          </w:rPr>
          <w:t>. </w:t>
        </w:r>
      </w:ins>
    </w:p>
    <w:p w:rsidR="00950A1A" w:rsidRPr="00950A1A" w:rsidRDefault="00950A1A" w:rsidP="00950A1A">
      <w:pPr>
        <w:spacing w:before="100" w:beforeAutospacing="1" w:after="100" w:afterAutospacing="1" w:line="360" w:lineRule="atLeast"/>
        <w:jc w:val="center"/>
        <w:rPr>
          <w:ins w:id="158" w:author="Unknown"/>
          <w:rFonts w:ascii="Times New Roman" w:eastAsia="Times New Roman" w:hAnsi="Times New Roman" w:cs="Times New Roman"/>
          <w:sz w:val="24"/>
          <w:szCs w:val="24"/>
          <w:shd w:val="clear" w:color="auto" w:fill="FFD5FF"/>
        </w:rPr>
      </w:pPr>
      <w:r w:rsidRPr="00950A1A">
        <w:rPr>
          <w:rFonts w:ascii="Arial" w:eastAsia="Times New Roman" w:hAnsi="Arial" w:cs="Arial"/>
          <w:noProof/>
          <w:sz w:val="20"/>
          <w:szCs w:val="20"/>
          <w:shd w:val="clear" w:color="auto" w:fill="FFD5FF"/>
        </w:rPr>
        <w:drawing>
          <wp:inline distT="0" distB="0" distL="0" distR="0">
            <wp:extent cx="5343525" cy="3905250"/>
            <wp:effectExtent l="0" t="0" r="0" b="0"/>
            <wp:docPr id="12" name="Picture 12" descr="http://www.biologymad.com/PhotosynResp/Photo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mad.com/PhotosynResp/Photos19.gif"/>
                    <pic:cNvPicPr>
                      <a:picLocks noChangeAspect="1" noChangeArrowheads="1"/>
                    </pic:cNvPicPr>
                  </pic:nvPicPr>
                  <pic:blipFill>
                    <a:blip r:embed="rId20" cstate="print"/>
                    <a:srcRect/>
                    <a:stretch>
                      <a:fillRect/>
                    </a:stretch>
                  </pic:blipFill>
                  <pic:spPr bwMode="auto">
                    <a:xfrm>
                      <a:off x="0" y="0"/>
                      <a:ext cx="5343525" cy="3905250"/>
                    </a:xfrm>
                    <a:prstGeom prst="rect">
                      <a:avLst/>
                    </a:prstGeom>
                    <a:noFill/>
                    <a:ln w="9525">
                      <a:noFill/>
                      <a:miter lim="800000"/>
                      <a:headEnd/>
                      <a:tailEnd/>
                    </a:ln>
                  </pic:spPr>
                </pic:pic>
              </a:graphicData>
            </a:graphic>
          </wp:inline>
        </w:drawing>
      </w:r>
    </w:p>
    <w:p w:rsidR="00950A1A" w:rsidRPr="00950A1A" w:rsidRDefault="00950A1A" w:rsidP="00950A1A">
      <w:pPr>
        <w:spacing w:before="100" w:beforeAutospacing="1" w:after="100" w:afterAutospacing="1" w:line="360" w:lineRule="atLeast"/>
        <w:jc w:val="both"/>
        <w:rPr>
          <w:rFonts w:ascii="Arial" w:eastAsia="Times New Roman" w:hAnsi="Arial" w:cs="Arial"/>
          <w:b/>
          <w:sz w:val="24"/>
          <w:szCs w:val="24"/>
          <w:shd w:val="clear" w:color="auto" w:fill="FFD5FF"/>
        </w:rPr>
      </w:pPr>
      <w:ins w:id="159" w:author="Unknown">
        <w:r w:rsidRPr="00950A1A">
          <w:rPr>
            <w:rFonts w:ascii="Arial" w:eastAsia="Times New Roman" w:hAnsi="Arial" w:cs="Arial"/>
            <w:b/>
            <w:sz w:val="24"/>
            <w:szCs w:val="24"/>
            <w:shd w:val="clear" w:color="auto" w:fill="FFD5FF"/>
          </w:rPr>
          <w:t>The potassium hydroxide solution acts to remove carbon dioxide from the surrounding air. </w:t>
        </w:r>
        <w:r w:rsidRPr="00950A1A">
          <w:rPr>
            <w:rFonts w:ascii="Arial" w:eastAsia="Times New Roman" w:hAnsi="Arial" w:cs="Arial"/>
            <w:b/>
            <w:sz w:val="24"/>
            <w:szCs w:val="24"/>
          </w:rPr>
          <w:t> </w:t>
        </w:r>
        <w:r w:rsidRPr="00950A1A">
          <w:rPr>
            <w:rFonts w:ascii="Arial" w:eastAsia="Times New Roman" w:hAnsi="Arial" w:cs="Arial"/>
            <w:b/>
            <w:sz w:val="24"/>
            <w:szCs w:val="24"/>
            <w:shd w:val="clear" w:color="auto" w:fill="FFD5FF"/>
          </w:rPr>
          <w:t>This means that any carbon dioxide, which is produced by respiration, is immediately absorbed so that it does not affect the volume of air remaining. </w:t>
        </w:r>
        <w:r w:rsidRPr="00950A1A">
          <w:rPr>
            <w:rFonts w:ascii="Arial" w:eastAsia="Times New Roman" w:hAnsi="Arial" w:cs="Arial"/>
            <w:b/>
            <w:sz w:val="24"/>
            <w:szCs w:val="24"/>
          </w:rPr>
          <w:t> </w:t>
        </w:r>
        <w:r w:rsidRPr="00950A1A">
          <w:rPr>
            <w:rFonts w:ascii="Arial" w:eastAsia="Times New Roman" w:hAnsi="Arial" w:cs="Arial"/>
            <w:b/>
            <w:sz w:val="24"/>
            <w:szCs w:val="24"/>
            <w:shd w:val="clear" w:color="auto" w:fill="FFD5FF"/>
          </w:rPr>
          <w:t>Therefore, any changes in volume, which do take place, must be due to the uptake of oxygen. </w:t>
        </w:r>
        <w:r w:rsidRPr="00950A1A">
          <w:rPr>
            <w:rFonts w:ascii="Arial" w:eastAsia="Times New Roman" w:hAnsi="Arial" w:cs="Arial"/>
            <w:b/>
            <w:sz w:val="24"/>
            <w:szCs w:val="24"/>
          </w:rPr>
          <w:t> </w:t>
        </w:r>
        <w:r w:rsidRPr="00950A1A">
          <w:rPr>
            <w:rFonts w:ascii="Arial" w:eastAsia="Times New Roman" w:hAnsi="Arial" w:cs="Arial"/>
            <w:b/>
            <w:sz w:val="24"/>
            <w:szCs w:val="24"/>
            <w:shd w:val="clear" w:color="auto" w:fill="FFD5FF"/>
          </w:rPr>
          <w:t xml:space="preserve">A </w:t>
        </w:r>
        <w:proofErr w:type="spellStart"/>
        <w:r w:rsidRPr="00950A1A">
          <w:rPr>
            <w:rFonts w:ascii="Arial" w:eastAsia="Times New Roman" w:hAnsi="Arial" w:cs="Arial"/>
            <w:b/>
            <w:sz w:val="24"/>
            <w:szCs w:val="24"/>
            <w:shd w:val="clear" w:color="auto" w:fill="FFD5FF"/>
          </w:rPr>
          <w:t>manmeter</w:t>
        </w:r>
        <w:proofErr w:type="spellEnd"/>
        <w:r w:rsidRPr="00950A1A">
          <w:rPr>
            <w:rFonts w:ascii="Arial" w:eastAsia="Times New Roman" w:hAnsi="Arial" w:cs="Arial"/>
            <w:b/>
            <w:sz w:val="24"/>
            <w:szCs w:val="24"/>
            <w:shd w:val="clear" w:color="auto" w:fill="FFD5FF"/>
          </w:rPr>
          <w:t xml:space="preserve"> and the calibrated scale measure these changes.  Tube B acts as a control. </w:t>
        </w:r>
      </w:ins>
    </w:p>
    <w:p w:rsidR="00950A1A" w:rsidRDefault="00950A1A" w:rsidP="00950A1A">
      <w:pPr>
        <w:spacing w:before="100" w:beforeAutospacing="1" w:after="100" w:afterAutospacing="1" w:line="360" w:lineRule="atLeast"/>
        <w:jc w:val="both"/>
        <w:rPr>
          <w:rFonts w:ascii="Arial" w:eastAsia="Times New Roman" w:hAnsi="Arial" w:cs="Arial"/>
          <w:sz w:val="20"/>
          <w:szCs w:val="20"/>
          <w:shd w:val="clear" w:color="auto" w:fill="FFD5FF"/>
        </w:rPr>
      </w:pPr>
    </w:p>
    <w:p w:rsidR="00950A1A" w:rsidRDefault="00950A1A" w:rsidP="00950A1A">
      <w:pPr>
        <w:spacing w:before="100" w:beforeAutospacing="1" w:after="100" w:afterAutospacing="1" w:line="360" w:lineRule="atLeast"/>
        <w:jc w:val="both"/>
        <w:rPr>
          <w:rFonts w:ascii="Arial" w:eastAsia="Times New Roman" w:hAnsi="Arial" w:cs="Arial"/>
          <w:sz w:val="20"/>
          <w:szCs w:val="20"/>
          <w:shd w:val="clear" w:color="auto" w:fill="FFD5FF"/>
        </w:rPr>
      </w:pPr>
    </w:p>
    <w:p w:rsidR="00950A1A" w:rsidRPr="00950A1A" w:rsidRDefault="00950A1A" w:rsidP="00950A1A">
      <w:pPr>
        <w:spacing w:before="100" w:beforeAutospacing="1" w:after="100" w:afterAutospacing="1" w:line="360" w:lineRule="atLeast"/>
        <w:jc w:val="both"/>
        <w:rPr>
          <w:ins w:id="160" w:author="Unknown"/>
          <w:rFonts w:ascii="Times New Roman" w:eastAsia="Times New Roman" w:hAnsi="Times New Roman" w:cs="Times New Roman"/>
          <w:sz w:val="24"/>
          <w:szCs w:val="24"/>
          <w:shd w:val="clear" w:color="auto" w:fill="FFD5FF"/>
        </w:rPr>
      </w:pPr>
    </w:p>
    <w:p w:rsidR="00D3561E" w:rsidRPr="00950A1A" w:rsidRDefault="00D3561E"/>
    <w:sectPr w:rsidR="00D3561E" w:rsidRPr="00950A1A" w:rsidSect="00D35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A2A"/>
    <w:multiLevelType w:val="multilevel"/>
    <w:tmpl w:val="F64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C53B0B"/>
    <w:multiLevelType w:val="multilevel"/>
    <w:tmpl w:val="C00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6234A7"/>
    <w:multiLevelType w:val="multilevel"/>
    <w:tmpl w:val="6376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0C4747"/>
    <w:multiLevelType w:val="multilevel"/>
    <w:tmpl w:val="48FC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C5587"/>
    <w:multiLevelType w:val="multilevel"/>
    <w:tmpl w:val="DBD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A1A"/>
    <w:rsid w:val="00950A1A"/>
    <w:rsid w:val="00D3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1E"/>
  </w:style>
  <w:style w:type="paragraph" w:styleId="Heading1">
    <w:name w:val="heading 1"/>
    <w:basedOn w:val="Normal"/>
    <w:link w:val="Heading1Char"/>
    <w:uiPriority w:val="9"/>
    <w:qFormat/>
    <w:rsid w:val="00950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0A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0A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0A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0A1A"/>
    <w:rPr>
      <w:rFonts w:ascii="Times New Roman" w:eastAsia="Times New Roman" w:hAnsi="Times New Roman" w:cs="Times New Roman"/>
      <w:b/>
      <w:bCs/>
      <w:sz w:val="27"/>
      <w:szCs w:val="27"/>
    </w:rPr>
  </w:style>
  <w:style w:type="character" w:customStyle="1" w:styleId="apple-style-span">
    <w:name w:val="apple-style-span"/>
    <w:basedOn w:val="DefaultParagraphFont"/>
    <w:rsid w:val="00950A1A"/>
  </w:style>
  <w:style w:type="character" w:customStyle="1" w:styleId="apple-converted-space">
    <w:name w:val="apple-converted-space"/>
    <w:basedOn w:val="DefaultParagraphFont"/>
    <w:rsid w:val="00950A1A"/>
  </w:style>
  <w:style w:type="character" w:styleId="Hyperlink">
    <w:name w:val="Hyperlink"/>
    <w:basedOn w:val="DefaultParagraphFont"/>
    <w:uiPriority w:val="99"/>
    <w:semiHidden/>
    <w:unhideWhenUsed/>
    <w:rsid w:val="00950A1A"/>
    <w:rPr>
      <w:color w:val="0000FF"/>
      <w:u w:val="single"/>
    </w:rPr>
  </w:style>
  <w:style w:type="paragraph" w:styleId="BodyText2">
    <w:name w:val="Body Text 2"/>
    <w:basedOn w:val="Normal"/>
    <w:link w:val="BodyText2Char"/>
    <w:uiPriority w:val="99"/>
    <w:semiHidden/>
    <w:unhideWhenUsed/>
    <w:rsid w:val="00950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50A1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50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50A1A"/>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0A1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0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50A1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50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50A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3225</Words>
  <Characters>18389</Characters>
  <Application>Microsoft Office Word</Application>
  <DocSecurity>0</DocSecurity>
  <Lines>153</Lines>
  <Paragraphs>43</Paragraphs>
  <ScaleCrop>false</ScaleCrop>
  <Company>Toshiba</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2011-08-21T17:18:00Z</dcterms:created>
  <dcterms:modified xsi:type="dcterms:W3CDTF">2011-08-21T17:27:00Z</dcterms:modified>
</cp:coreProperties>
</file>